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06" w:rsidRPr="0061132A" w:rsidRDefault="00C01F4C" w:rsidP="00F04FCF">
      <w:pPr>
        <w:pBdr>
          <w:top w:val="single" w:sz="4" w:space="7" w:color="auto"/>
          <w:bottom w:val="single" w:sz="4" w:space="7" w:color="auto"/>
        </w:pBdr>
        <w:tabs>
          <w:tab w:val="left" w:pos="2880"/>
        </w:tabs>
        <w:spacing w:before="120"/>
        <w:ind w:left="2880" w:hanging="2880"/>
        <w:rPr>
          <w:rFonts w:ascii="Arial" w:hAnsi="Arial"/>
          <w:b/>
          <w:sz w:val="22"/>
          <w:szCs w:val="22"/>
        </w:rPr>
      </w:pPr>
      <w:bookmarkStart w:id="0" w:name="_GoBack"/>
      <w:bookmarkEnd w:id="0"/>
      <w:r>
        <w:rPr>
          <w:rFonts w:ascii="Arial" w:hAnsi="Arial"/>
          <w:b/>
          <w:sz w:val="22"/>
          <w:szCs w:val="22"/>
        </w:rPr>
        <w:t>Position:</w:t>
      </w:r>
      <w:r w:rsidR="00146628">
        <w:rPr>
          <w:rFonts w:ascii="Arial" w:hAnsi="Arial"/>
          <w:b/>
          <w:sz w:val="22"/>
          <w:szCs w:val="22"/>
        </w:rPr>
        <w:tab/>
      </w:r>
      <w:r w:rsidR="00B161B0" w:rsidRPr="0061132A">
        <w:rPr>
          <w:rFonts w:ascii="Arial" w:hAnsi="Arial"/>
          <w:sz w:val="22"/>
          <w:szCs w:val="22"/>
        </w:rPr>
        <w:t>Claims Administrator</w:t>
      </w:r>
    </w:p>
    <w:p w:rsidR="00785D06" w:rsidRPr="0061132A" w:rsidRDefault="00C01F4C">
      <w:pPr>
        <w:pBdr>
          <w:top w:val="single" w:sz="4" w:space="7" w:color="auto"/>
          <w:bottom w:val="single" w:sz="4" w:space="7" w:color="auto"/>
        </w:pBdr>
        <w:tabs>
          <w:tab w:val="left" w:pos="2880"/>
        </w:tabs>
        <w:spacing w:before="120"/>
        <w:jc w:val="both"/>
        <w:rPr>
          <w:rFonts w:ascii="Arial" w:hAnsi="Arial"/>
          <w:b/>
          <w:sz w:val="22"/>
          <w:szCs w:val="22"/>
        </w:rPr>
      </w:pPr>
      <w:r w:rsidRPr="0061132A">
        <w:rPr>
          <w:rFonts w:ascii="Arial" w:hAnsi="Arial"/>
          <w:b/>
          <w:sz w:val="22"/>
          <w:szCs w:val="22"/>
        </w:rPr>
        <w:t>Children’s Worker</w:t>
      </w:r>
      <w:r w:rsidRPr="0061132A">
        <w:rPr>
          <w:rFonts w:ascii="Arial" w:hAnsi="Arial"/>
          <w:b/>
          <w:sz w:val="22"/>
          <w:szCs w:val="22"/>
        </w:rPr>
        <w:tab/>
      </w:r>
      <w:r w:rsidRPr="0061132A">
        <w:rPr>
          <w:rFonts w:ascii="Arial" w:hAnsi="Arial"/>
          <w:sz w:val="22"/>
          <w:szCs w:val="22"/>
        </w:rPr>
        <w:t>No</w:t>
      </w:r>
    </w:p>
    <w:p w:rsidR="00785D06" w:rsidRPr="0061132A" w:rsidRDefault="00C01F4C">
      <w:pPr>
        <w:pBdr>
          <w:top w:val="single" w:sz="4" w:space="7" w:color="auto"/>
          <w:bottom w:val="single" w:sz="4" w:space="7" w:color="auto"/>
        </w:pBdr>
        <w:tabs>
          <w:tab w:val="left" w:pos="2880"/>
        </w:tabs>
        <w:spacing w:before="120"/>
        <w:jc w:val="both"/>
        <w:rPr>
          <w:rFonts w:ascii="Arial" w:hAnsi="Arial"/>
          <w:b/>
          <w:sz w:val="22"/>
          <w:szCs w:val="22"/>
        </w:rPr>
      </w:pPr>
      <w:r w:rsidRPr="0061132A">
        <w:rPr>
          <w:rFonts w:ascii="Arial" w:hAnsi="Arial"/>
          <w:b/>
          <w:sz w:val="22"/>
          <w:szCs w:val="22"/>
        </w:rPr>
        <w:t>Location:</w:t>
      </w:r>
      <w:r w:rsidRPr="0061132A">
        <w:rPr>
          <w:rFonts w:ascii="Arial" w:hAnsi="Arial"/>
          <w:b/>
          <w:sz w:val="22"/>
          <w:szCs w:val="22"/>
        </w:rPr>
        <w:tab/>
      </w:r>
      <w:r w:rsidRPr="0061132A">
        <w:rPr>
          <w:rFonts w:ascii="Arial" w:hAnsi="Arial"/>
          <w:sz w:val="22"/>
          <w:szCs w:val="22"/>
        </w:rPr>
        <w:t>National Office, Wellington</w:t>
      </w:r>
    </w:p>
    <w:p w:rsidR="00785D06" w:rsidRPr="0061132A" w:rsidRDefault="00C01F4C">
      <w:pPr>
        <w:pBdr>
          <w:top w:val="single" w:sz="4" w:space="7" w:color="auto"/>
          <w:bottom w:val="single" w:sz="4" w:space="7" w:color="auto"/>
        </w:pBdr>
        <w:tabs>
          <w:tab w:val="left" w:pos="2880"/>
        </w:tabs>
        <w:spacing w:before="120"/>
        <w:ind w:left="2880" w:hanging="2880"/>
        <w:jc w:val="both"/>
        <w:rPr>
          <w:rFonts w:ascii="Arial" w:hAnsi="Arial"/>
          <w:b/>
          <w:sz w:val="22"/>
          <w:szCs w:val="22"/>
        </w:rPr>
      </w:pPr>
      <w:r w:rsidRPr="0061132A">
        <w:rPr>
          <w:rFonts w:ascii="Arial" w:hAnsi="Arial"/>
          <w:b/>
          <w:sz w:val="22"/>
          <w:szCs w:val="22"/>
        </w:rPr>
        <w:t>Business Unit:</w:t>
      </w:r>
      <w:r w:rsidRPr="0061132A">
        <w:rPr>
          <w:rFonts w:ascii="Arial" w:hAnsi="Arial"/>
          <w:b/>
          <w:sz w:val="22"/>
          <w:szCs w:val="22"/>
        </w:rPr>
        <w:tab/>
      </w:r>
      <w:r w:rsidR="000A1193">
        <w:rPr>
          <w:rFonts w:ascii="Arial" w:hAnsi="Arial"/>
          <w:sz w:val="22"/>
          <w:szCs w:val="22"/>
        </w:rPr>
        <w:t>Historic Claims</w:t>
      </w:r>
    </w:p>
    <w:p w:rsidR="00785D06" w:rsidRPr="0061132A" w:rsidRDefault="00C01F4C">
      <w:pPr>
        <w:pBdr>
          <w:top w:val="single" w:sz="4" w:space="7" w:color="auto"/>
          <w:bottom w:val="single" w:sz="4" w:space="7" w:color="auto"/>
        </w:pBdr>
        <w:tabs>
          <w:tab w:val="left" w:pos="2880"/>
        </w:tabs>
        <w:spacing w:before="120"/>
        <w:jc w:val="both"/>
        <w:rPr>
          <w:rFonts w:ascii="Arial" w:hAnsi="Arial"/>
          <w:b/>
          <w:sz w:val="22"/>
          <w:szCs w:val="22"/>
        </w:rPr>
      </w:pPr>
      <w:r w:rsidRPr="0061132A">
        <w:rPr>
          <w:rFonts w:ascii="Arial" w:hAnsi="Arial"/>
          <w:b/>
          <w:sz w:val="22"/>
          <w:szCs w:val="22"/>
        </w:rPr>
        <w:t>Group:</w:t>
      </w:r>
      <w:r w:rsidRPr="0061132A">
        <w:rPr>
          <w:rFonts w:ascii="Arial" w:hAnsi="Arial"/>
          <w:b/>
          <w:sz w:val="22"/>
          <w:szCs w:val="22"/>
        </w:rPr>
        <w:tab/>
      </w:r>
      <w:r w:rsidRPr="0061132A">
        <w:rPr>
          <w:rFonts w:ascii="Arial" w:hAnsi="Arial"/>
          <w:sz w:val="22"/>
          <w:szCs w:val="22"/>
        </w:rPr>
        <w:t>Corporate Solutions</w:t>
      </w:r>
      <w:r w:rsidRPr="0061132A">
        <w:rPr>
          <w:rFonts w:ascii="Arial" w:hAnsi="Arial"/>
          <w:b/>
          <w:sz w:val="22"/>
          <w:szCs w:val="22"/>
        </w:rPr>
        <w:t xml:space="preserve"> </w:t>
      </w:r>
    </w:p>
    <w:p w:rsidR="00785D06" w:rsidRPr="0061132A" w:rsidRDefault="00C01F4C">
      <w:pPr>
        <w:pBdr>
          <w:top w:val="single" w:sz="4" w:space="7" w:color="auto"/>
          <w:bottom w:val="single" w:sz="4" w:space="7" w:color="auto"/>
        </w:pBdr>
        <w:tabs>
          <w:tab w:val="left" w:pos="2880"/>
        </w:tabs>
        <w:spacing w:before="120"/>
        <w:ind w:left="2880" w:hanging="2880"/>
        <w:rPr>
          <w:rFonts w:ascii="Arial" w:hAnsi="Arial"/>
          <w:b/>
          <w:sz w:val="22"/>
          <w:szCs w:val="22"/>
        </w:rPr>
      </w:pPr>
      <w:r w:rsidRPr="0061132A">
        <w:rPr>
          <w:rFonts w:ascii="Arial" w:hAnsi="Arial"/>
          <w:b/>
          <w:sz w:val="22"/>
          <w:szCs w:val="22"/>
        </w:rPr>
        <w:t>Reporting to:</w:t>
      </w:r>
      <w:r w:rsidRPr="0061132A">
        <w:rPr>
          <w:rFonts w:ascii="Arial" w:hAnsi="Arial"/>
          <w:b/>
          <w:sz w:val="22"/>
          <w:szCs w:val="22"/>
        </w:rPr>
        <w:tab/>
      </w:r>
      <w:r w:rsidR="009A7D4B">
        <w:rPr>
          <w:rFonts w:ascii="Arial" w:hAnsi="Arial"/>
          <w:sz w:val="22"/>
          <w:szCs w:val="22"/>
        </w:rPr>
        <w:t>Team</w:t>
      </w:r>
      <w:r w:rsidR="00C61A4B" w:rsidRPr="0061132A">
        <w:rPr>
          <w:rFonts w:ascii="Arial" w:hAnsi="Arial"/>
          <w:sz w:val="22"/>
          <w:szCs w:val="22"/>
        </w:rPr>
        <w:t xml:space="preserve"> Leader Administration</w:t>
      </w:r>
    </w:p>
    <w:p w:rsidR="00785D06" w:rsidRPr="0061132A" w:rsidRDefault="00C01F4C">
      <w:pPr>
        <w:pBdr>
          <w:top w:val="single" w:sz="4" w:space="7" w:color="auto"/>
          <w:bottom w:val="single" w:sz="4" w:space="7" w:color="auto"/>
        </w:pBdr>
        <w:tabs>
          <w:tab w:val="left" w:pos="2880"/>
        </w:tabs>
        <w:spacing w:before="120"/>
        <w:rPr>
          <w:rFonts w:ascii="Arial" w:hAnsi="Arial"/>
          <w:sz w:val="22"/>
          <w:szCs w:val="22"/>
        </w:rPr>
      </w:pPr>
      <w:r w:rsidRPr="0061132A">
        <w:rPr>
          <w:rFonts w:ascii="Arial" w:hAnsi="Arial"/>
          <w:b/>
          <w:sz w:val="22"/>
          <w:szCs w:val="22"/>
        </w:rPr>
        <w:t>Issue Date:</w:t>
      </w:r>
      <w:r w:rsidRPr="0061132A">
        <w:rPr>
          <w:rFonts w:ascii="Arial" w:hAnsi="Arial"/>
          <w:b/>
          <w:sz w:val="22"/>
          <w:szCs w:val="22"/>
        </w:rPr>
        <w:tab/>
      </w:r>
      <w:r w:rsidR="003A47BF" w:rsidRPr="0061132A">
        <w:rPr>
          <w:rFonts w:ascii="Arial" w:hAnsi="Arial"/>
          <w:sz w:val="22"/>
          <w:szCs w:val="22"/>
        </w:rPr>
        <w:t>September</w:t>
      </w:r>
      <w:r w:rsidR="00146628" w:rsidRPr="0061132A">
        <w:rPr>
          <w:rFonts w:ascii="Arial" w:hAnsi="Arial"/>
          <w:sz w:val="22"/>
          <w:szCs w:val="22"/>
        </w:rPr>
        <w:t xml:space="preserve"> </w:t>
      </w:r>
      <w:r w:rsidR="00B21753" w:rsidRPr="0061132A">
        <w:rPr>
          <w:rFonts w:ascii="Arial" w:hAnsi="Arial"/>
          <w:sz w:val="22"/>
          <w:szCs w:val="22"/>
        </w:rPr>
        <w:t>2018</w:t>
      </w:r>
    </w:p>
    <w:p w:rsidR="00785D06" w:rsidRPr="0061132A" w:rsidRDefault="00C01F4C">
      <w:pPr>
        <w:pBdr>
          <w:top w:val="single" w:sz="4" w:space="7" w:color="auto"/>
          <w:bottom w:val="single" w:sz="4" w:space="7" w:color="auto"/>
        </w:pBdr>
        <w:tabs>
          <w:tab w:val="left" w:pos="2880"/>
        </w:tabs>
        <w:spacing w:before="120"/>
        <w:rPr>
          <w:rFonts w:ascii="Arial" w:hAnsi="Arial"/>
          <w:b/>
          <w:sz w:val="22"/>
          <w:szCs w:val="22"/>
        </w:rPr>
      </w:pPr>
      <w:r w:rsidRPr="0061132A">
        <w:rPr>
          <w:rFonts w:ascii="Arial" w:hAnsi="Arial"/>
          <w:b/>
          <w:sz w:val="22"/>
          <w:szCs w:val="22"/>
        </w:rPr>
        <w:t>Delegated Authority:</w:t>
      </w:r>
      <w:r w:rsidRPr="0061132A">
        <w:rPr>
          <w:rFonts w:ascii="Arial" w:hAnsi="Arial"/>
          <w:b/>
          <w:sz w:val="22"/>
          <w:szCs w:val="22"/>
        </w:rPr>
        <w:tab/>
      </w:r>
      <w:r w:rsidR="00025244">
        <w:rPr>
          <w:rFonts w:ascii="Arial" w:hAnsi="Arial"/>
          <w:sz w:val="22"/>
          <w:szCs w:val="22"/>
        </w:rPr>
        <w:t>No</w:t>
      </w:r>
    </w:p>
    <w:p w:rsidR="00785D06" w:rsidRPr="00254FAB" w:rsidRDefault="00C01F4C">
      <w:pPr>
        <w:pBdr>
          <w:top w:val="single" w:sz="4" w:space="7" w:color="auto"/>
          <w:bottom w:val="single" w:sz="4" w:space="7" w:color="auto"/>
        </w:pBdr>
        <w:tabs>
          <w:tab w:val="left" w:pos="2880"/>
        </w:tabs>
        <w:spacing w:before="120" w:after="120"/>
        <w:rPr>
          <w:rFonts w:ascii="Arial" w:hAnsi="Arial"/>
          <w:sz w:val="22"/>
          <w:szCs w:val="22"/>
        </w:rPr>
      </w:pPr>
      <w:r w:rsidRPr="0061132A">
        <w:rPr>
          <w:rFonts w:ascii="Arial" w:hAnsi="Arial"/>
          <w:b/>
          <w:sz w:val="22"/>
          <w:szCs w:val="22"/>
        </w:rPr>
        <w:t>Staff Responsibility:</w:t>
      </w:r>
      <w:r w:rsidRPr="0061132A">
        <w:rPr>
          <w:rFonts w:ascii="Arial" w:hAnsi="Arial"/>
          <w:b/>
          <w:sz w:val="22"/>
          <w:szCs w:val="22"/>
        </w:rPr>
        <w:tab/>
      </w:r>
      <w:r w:rsidR="00025244">
        <w:rPr>
          <w:rFonts w:ascii="Arial" w:hAnsi="Arial"/>
          <w:sz w:val="22"/>
          <w:szCs w:val="22"/>
        </w:rPr>
        <w:t>No</w:t>
      </w:r>
    </w:p>
    <w:p w:rsidR="00785D06" w:rsidRPr="00B21753" w:rsidRDefault="00785D06">
      <w:pPr>
        <w:jc w:val="both"/>
        <w:rPr>
          <w:rFonts w:ascii="Arial" w:hAnsi="Arial" w:cs="Arial"/>
          <w:b/>
          <w:sz w:val="10"/>
          <w:szCs w:val="10"/>
        </w:rPr>
      </w:pPr>
    </w:p>
    <w:p w:rsidR="00164CC1" w:rsidRPr="00164CC1" w:rsidRDefault="00164CC1" w:rsidP="00164CC1">
      <w:pPr>
        <w:spacing w:after="60"/>
        <w:jc w:val="both"/>
        <w:rPr>
          <w:rFonts w:ascii="Arial" w:hAnsi="Arial" w:cs="Arial"/>
          <w:b/>
          <w:sz w:val="22"/>
          <w:szCs w:val="22"/>
        </w:rPr>
      </w:pPr>
      <w:r w:rsidRPr="00164CC1">
        <w:rPr>
          <w:rFonts w:ascii="Arial" w:hAnsi="Arial" w:cs="Arial"/>
          <w:b/>
          <w:sz w:val="22"/>
          <w:szCs w:val="22"/>
        </w:rPr>
        <w:t xml:space="preserve">Our Role </w:t>
      </w:r>
    </w:p>
    <w:p w:rsidR="00164CC1" w:rsidRPr="00164CC1" w:rsidRDefault="00164CC1" w:rsidP="00164CC1">
      <w:pPr>
        <w:spacing w:after="120"/>
        <w:jc w:val="both"/>
        <w:rPr>
          <w:rFonts w:ascii="Arial" w:hAnsi="Arial" w:cs="Arial"/>
          <w:sz w:val="22"/>
          <w:szCs w:val="22"/>
        </w:rPr>
      </w:pPr>
      <w:r w:rsidRPr="00164CC1">
        <w:rPr>
          <w:rFonts w:ascii="Arial" w:hAnsi="Arial" w:cs="Arial"/>
          <w:sz w:val="22"/>
          <w:szCs w:val="22"/>
        </w:rPr>
        <w:t xml:space="preserve">The Ministry of Social Development (MSD) is the lead agency for the social sector.  We help the Government to set priorities across the sector, co-ordinate the actions of other social sector agencies and track changes in the social wellbeing of New Zealanders.   </w:t>
      </w:r>
    </w:p>
    <w:p w:rsidR="00164CC1" w:rsidRPr="00164CC1" w:rsidRDefault="00164CC1" w:rsidP="00164CC1">
      <w:pPr>
        <w:spacing w:after="120"/>
        <w:jc w:val="both"/>
        <w:rPr>
          <w:rFonts w:ascii="Arial" w:hAnsi="Arial" w:cs="Arial"/>
          <w:sz w:val="22"/>
          <w:szCs w:val="22"/>
        </w:rPr>
      </w:pPr>
      <w:r w:rsidRPr="00164CC1">
        <w:rPr>
          <w:rFonts w:ascii="Arial" w:hAnsi="Arial" w:cs="Arial"/>
          <w:sz w:val="22"/>
          <w:szCs w:val="22"/>
        </w:rPr>
        <w:t>The Ministry provides policy advice, and delivers social services and assistance to young people, working age people, older people, and families, whānau and communities. We work directly with New Zealanders of all ages to improve their social wellbeing.</w:t>
      </w:r>
    </w:p>
    <w:p w:rsidR="00164CC1" w:rsidRPr="00164CC1" w:rsidRDefault="00164CC1" w:rsidP="00164CC1">
      <w:pPr>
        <w:spacing w:after="120"/>
        <w:jc w:val="both"/>
        <w:rPr>
          <w:rFonts w:ascii="Arial" w:hAnsi="Arial" w:cs="Arial"/>
          <w:sz w:val="22"/>
        </w:rPr>
      </w:pPr>
      <w:r w:rsidRPr="00164CC1">
        <w:rPr>
          <w:rFonts w:ascii="Arial" w:hAnsi="Arial" w:cs="Arial"/>
          <w:sz w:val="22"/>
        </w:rPr>
        <w:t xml:space="preserve">We serve over a million people, working out of more than 160 centres around the country.  It is likely that every New Zealander will come into contact with the Ministry at some point in their life.  </w:t>
      </w:r>
    </w:p>
    <w:p w:rsidR="00164CC1" w:rsidRPr="00164CC1" w:rsidRDefault="00164CC1" w:rsidP="00164CC1">
      <w:pPr>
        <w:spacing w:after="240"/>
        <w:jc w:val="both"/>
        <w:rPr>
          <w:rFonts w:ascii="Arial" w:hAnsi="Arial" w:cs="Arial"/>
          <w:sz w:val="22"/>
        </w:rPr>
      </w:pPr>
      <w:r w:rsidRPr="00164CC1">
        <w:rPr>
          <w:rFonts w:ascii="Arial" w:hAnsi="Arial" w:cs="Arial"/>
          <w:sz w:val="22"/>
        </w:rPr>
        <w:t xml:space="preserve">Our work, together with our social sector partners, is essential to achieving a sustainable and prosperous future, where all New Zealanders are able to take responsibility for themselves, be successful in their lives and participate in their communities.  </w:t>
      </w:r>
      <w:r w:rsidRPr="00164CC1">
        <w:rPr>
          <w:rFonts w:ascii="Arial" w:hAnsi="Arial"/>
          <w:szCs w:val="16"/>
        </w:rPr>
        <w:t xml:space="preserve"> </w:t>
      </w:r>
    </w:p>
    <w:p w:rsidR="00164CC1" w:rsidRPr="00164CC1" w:rsidRDefault="00164CC1" w:rsidP="00164CC1">
      <w:pPr>
        <w:jc w:val="both"/>
        <w:outlineLvl w:val="3"/>
        <w:rPr>
          <w:rFonts w:ascii="Arial" w:hAnsi="Arial" w:cs="Arial"/>
          <w:b/>
          <w:bCs/>
          <w:color w:val="000000"/>
          <w:sz w:val="22"/>
          <w:szCs w:val="22"/>
          <w:lang w:val="en" w:eastAsia="en-NZ"/>
        </w:rPr>
      </w:pPr>
      <w:r w:rsidRPr="00164CC1">
        <w:rPr>
          <w:rFonts w:ascii="Arial" w:hAnsi="Arial" w:cs="Arial"/>
          <w:b/>
          <w:bCs/>
          <w:color w:val="000000"/>
          <w:sz w:val="22"/>
          <w:szCs w:val="22"/>
          <w:lang w:val="en" w:eastAsia="en-NZ"/>
        </w:rPr>
        <w:t>Our Purpose</w:t>
      </w:r>
    </w:p>
    <w:p w:rsidR="00164CC1" w:rsidRPr="00164CC1" w:rsidRDefault="00164CC1" w:rsidP="00164CC1">
      <w:pPr>
        <w:jc w:val="both"/>
        <w:outlineLvl w:val="3"/>
        <w:rPr>
          <w:rFonts w:ascii="Arial" w:hAnsi="Arial" w:cs="Arial"/>
          <w:sz w:val="22"/>
          <w:szCs w:val="22"/>
          <w:lang w:val="en" w:eastAsia="en-NZ"/>
        </w:rPr>
      </w:pPr>
      <w:r w:rsidRPr="00164CC1">
        <w:rPr>
          <w:rFonts w:ascii="Arial" w:hAnsi="Arial" w:cs="Arial"/>
          <w:sz w:val="22"/>
          <w:szCs w:val="22"/>
          <w:lang w:val="en" w:eastAsia="en-NZ"/>
        </w:rPr>
        <w:t>We help New Zealanders to be safe, strong and independent.</w:t>
      </w:r>
    </w:p>
    <w:p w:rsidR="00164CC1" w:rsidRPr="00164CC1" w:rsidRDefault="00164CC1" w:rsidP="00164CC1">
      <w:pPr>
        <w:jc w:val="both"/>
        <w:outlineLvl w:val="3"/>
        <w:rPr>
          <w:rFonts w:ascii="Arial" w:hAnsi="Arial" w:cs="Arial"/>
          <w:sz w:val="22"/>
          <w:szCs w:val="22"/>
          <w:lang w:val="en" w:eastAsia="en-NZ"/>
        </w:rPr>
      </w:pPr>
      <w:r w:rsidRPr="00164CC1">
        <w:rPr>
          <w:rFonts w:ascii="Arial" w:hAnsi="Arial" w:cs="Arial"/>
          <w:sz w:val="22"/>
          <w:szCs w:val="22"/>
          <w:lang w:val="en" w:eastAsia="en-NZ"/>
        </w:rPr>
        <w:t>Manaaki Tangata, Manaaki Whānau.</w:t>
      </w:r>
    </w:p>
    <w:p w:rsidR="00164CC1" w:rsidRPr="00164CC1" w:rsidRDefault="00164CC1" w:rsidP="00164CC1">
      <w:pPr>
        <w:jc w:val="both"/>
        <w:outlineLvl w:val="3"/>
        <w:rPr>
          <w:rFonts w:ascii="Arial" w:hAnsi="Arial" w:cs="Arial"/>
          <w:b/>
          <w:bCs/>
          <w:color w:val="990000"/>
          <w:sz w:val="22"/>
          <w:szCs w:val="22"/>
          <w:lang w:val="en" w:eastAsia="en-NZ"/>
        </w:rPr>
      </w:pPr>
      <w:r w:rsidRPr="00164CC1" w:rsidDel="00B21753">
        <w:rPr>
          <w:rFonts w:ascii="Arial" w:hAnsi="Arial" w:cs="Arial"/>
          <w:sz w:val="22"/>
          <w:szCs w:val="22"/>
          <w:lang w:val="en" w:eastAsia="en-NZ"/>
        </w:rPr>
        <w:t xml:space="preserve"> </w:t>
      </w:r>
    </w:p>
    <w:p w:rsidR="00164CC1" w:rsidRPr="00164CC1" w:rsidRDefault="00164CC1" w:rsidP="00164CC1">
      <w:pPr>
        <w:jc w:val="both"/>
        <w:outlineLvl w:val="3"/>
        <w:rPr>
          <w:rFonts w:ascii="Arial" w:hAnsi="Arial" w:cs="Arial"/>
          <w:b/>
          <w:bCs/>
          <w:color w:val="000000"/>
          <w:sz w:val="22"/>
          <w:szCs w:val="22"/>
          <w:lang w:val="en" w:eastAsia="en-NZ"/>
        </w:rPr>
      </w:pPr>
      <w:r w:rsidRPr="00164CC1">
        <w:rPr>
          <w:rFonts w:ascii="Arial" w:hAnsi="Arial" w:cs="Arial"/>
          <w:b/>
          <w:bCs/>
          <w:color w:val="000000"/>
          <w:sz w:val="22"/>
          <w:szCs w:val="22"/>
          <w:lang w:val="en" w:eastAsia="en-NZ"/>
        </w:rPr>
        <w:t>Our Principles</w:t>
      </w:r>
    </w:p>
    <w:p w:rsidR="00164CC1" w:rsidRPr="00164CC1" w:rsidRDefault="00164CC1" w:rsidP="00164CC1">
      <w:pPr>
        <w:jc w:val="both"/>
        <w:rPr>
          <w:rFonts w:ascii="Arial" w:hAnsi="Arial" w:cs="Arial"/>
          <w:sz w:val="22"/>
          <w:szCs w:val="22"/>
          <w:lang w:val="en" w:eastAsia="en-NZ"/>
        </w:rPr>
      </w:pPr>
      <w:r w:rsidRPr="00164CC1">
        <w:rPr>
          <w:rFonts w:ascii="Arial" w:hAnsi="Arial" w:cs="Arial"/>
          <w:sz w:val="22"/>
          <w:szCs w:val="22"/>
          <w:lang w:val="en" w:eastAsia="en-NZ"/>
        </w:rPr>
        <w:t>MSD people: All own what we all do | Take responsibility for what we do | Understand our role in the big picture, who can help us and who we can help | Navigate through ambiguity and the opportunity it brings to create better ways of doing things | Act with integrity, courage and transparency | Celebrate our achievements and those of our clients.</w:t>
      </w:r>
    </w:p>
    <w:p w:rsidR="00785D06" w:rsidRDefault="00785D06">
      <w:pPr>
        <w:rPr>
          <w:rFonts w:ascii="Arial" w:hAnsi="Arial"/>
          <w:sz w:val="24"/>
          <w:szCs w:val="24"/>
        </w:rPr>
      </w:pPr>
    </w:p>
    <w:p w:rsidR="00785D06" w:rsidRDefault="00C01F4C">
      <w:pPr>
        <w:rPr>
          <w:rFonts w:ascii="Arial" w:hAnsi="Arial"/>
          <w:b/>
          <w:bCs/>
        </w:rPr>
      </w:pPr>
      <w:r>
        <w:rPr>
          <w:rFonts w:ascii="Arial" w:hAnsi="Arial" w:cs="Arial"/>
          <w:b/>
          <w:bCs/>
        </w:rPr>
        <w:t>Position</w:t>
      </w:r>
      <w:r>
        <w:rPr>
          <w:rFonts w:ascii="Arial" w:hAnsi="Arial"/>
          <w:b/>
          <w:bCs/>
        </w:rPr>
        <w:t xml:space="preserve"> </w:t>
      </w:r>
      <w:r>
        <w:rPr>
          <w:rFonts w:ascii="Arial" w:hAnsi="Arial" w:cs="Arial"/>
          <w:b/>
          <w:bCs/>
        </w:rPr>
        <w:t>Description</w:t>
      </w:r>
      <w:r>
        <w:rPr>
          <w:rFonts w:ascii="Arial" w:hAnsi="Arial"/>
          <w:b/>
          <w:bCs/>
        </w:rPr>
        <w:t xml:space="preserve"> </w:t>
      </w:r>
      <w:r>
        <w:rPr>
          <w:rFonts w:ascii="Arial" w:hAnsi="Arial" w:cs="Arial"/>
          <w:b/>
          <w:bCs/>
        </w:rPr>
        <w:t>Approved</w:t>
      </w:r>
      <w:r>
        <w:rPr>
          <w:rFonts w:ascii="Arial" w:hAnsi="Arial"/>
          <w:b/>
          <w:bCs/>
        </w:rPr>
        <w:t xml:space="preserve"> </w:t>
      </w:r>
      <w:r>
        <w:rPr>
          <w:rFonts w:ascii="Arial" w:hAnsi="Arial" w:cs="Arial"/>
          <w:b/>
          <w:bCs/>
        </w:rPr>
        <w:t>By</w:t>
      </w:r>
      <w:r>
        <w:rPr>
          <w:rFonts w:ascii="Arial" w:hAnsi="Arial"/>
          <w:b/>
          <w:bCs/>
        </w:rPr>
        <w:t>:</w:t>
      </w:r>
    </w:p>
    <w:p w:rsidR="00F51E2C" w:rsidRPr="0098507D" w:rsidRDefault="00F51E2C">
      <w:pPr>
        <w:rPr>
          <w:rFonts w:ascii="Arial" w:hAnsi="Arial"/>
          <w:sz w:val="22"/>
          <w:szCs w:val="22"/>
        </w:rPr>
      </w:pPr>
      <w:r w:rsidRPr="0098507D">
        <w:rPr>
          <w:rFonts w:ascii="Arial" w:hAnsi="Arial"/>
          <w:sz w:val="22"/>
          <w:szCs w:val="22"/>
        </w:rPr>
        <w:t>Deputy Chief Executive, Corporate Solutions</w:t>
      </w:r>
    </w:p>
    <w:p w:rsidR="00F51E2C" w:rsidRDefault="00F51E2C">
      <w:pPr>
        <w:rPr>
          <w:rFonts w:ascii="Arial" w:hAnsi="Arial"/>
        </w:rPr>
      </w:pPr>
      <w:r>
        <w:rPr>
          <w:rFonts w:ascii="Arial" w:hAnsi="Arial"/>
        </w:rPr>
        <w:br w:type="page"/>
      </w:r>
    </w:p>
    <w:p w:rsidR="00146628" w:rsidRDefault="00146628" w:rsidP="0055387C">
      <w:pPr>
        <w:rPr>
          <w:rFonts w:ascii="Arial" w:hAnsi="Arial" w:cs="Arial"/>
          <w:b/>
          <w:sz w:val="24"/>
          <w:szCs w:val="24"/>
        </w:rPr>
      </w:pPr>
    </w:p>
    <w:p w:rsidR="00164CC1" w:rsidRPr="00164CC1" w:rsidRDefault="00164CC1" w:rsidP="00164CC1">
      <w:pPr>
        <w:jc w:val="both"/>
      </w:pPr>
      <w:r w:rsidRPr="00164CC1">
        <w:rPr>
          <w:rFonts w:ascii="Arial" w:hAnsi="Arial" w:cs="Arial"/>
          <w:b/>
          <w:sz w:val="24"/>
          <w:szCs w:val="24"/>
        </w:rPr>
        <w:t>Group</w:t>
      </w:r>
    </w:p>
    <w:p w:rsidR="00164CC1" w:rsidRPr="00164CC1" w:rsidRDefault="00164CC1" w:rsidP="00164CC1">
      <w:pPr>
        <w:jc w:val="both"/>
        <w:rPr>
          <w:rFonts w:ascii="Arial" w:hAnsi="Arial" w:cs="Arial"/>
          <w:sz w:val="10"/>
          <w:szCs w:val="10"/>
        </w:rPr>
      </w:pPr>
    </w:p>
    <w:p w:rsidR="00164CC1" w:rsidRPr="00164CC1" w:rsidRDefault="00164CC1" w:rsidP="00164CC1">
      <w:pPr>
        <w:jc w:val="both"/>
        <w:rPr>
          <w:rFonts w:ascii="Arial" w:hAnsi="Arial" w:cs="Arial"/>
          <w:sz w:val="22"/>
          <w:szCs w:val="22"/>
        </w:rPr>
      </w:pPr>
      <w:r w:rsidRPr="00164CC1">
        <w:rPr>
          <w:rFonts w:ascii="Arial" w:hAnsi="Arial" w:cs="Arial"/>
          <w:sz w:val="22"/>
          <w:szCs w:val="22"/>
        </w:rPr>
        <w:t>The Corporate Solutions group consists of functions in the areas of human resources, finance, information technology, property and facilities, health, safety and security, legal advice, information security, privacy, risk management and assurance. The group also accredits social service providers and resolves historical claims.</w:t>
      </w:r>
    </w:p>
    <w:p w:rsidR="00164CC1" w:rsidRPr="00164CC1" w:rsidRDefault="00164CC1" w:rsidP="00164CC1">
      <w:pPr>
        <w:jc w:val="both"/>
        <w:rPr>
          <w:rFonts w:ascii="Arial" w:hAnsi="Arial" w:cs="Arial"/>
          <w:sz w:val="22"/>
          <w:szCs w:val="22"/>
        </w:rPr>
      </w:pPr>
    </w:p>
    <w:p w:rsidR="00164CC1" w:rsidRPr="00164CC1" w:rsidRDefault="00164CC1" w:rsidP="00164CC1">
      <w:pPr>
        <w:jc w:val="both"/>
        <w:rPr>
          <w:rFonts w:ascii="Arial" w:hAnsi="Arial" w:cs="Arial"/>
          <w:sz w:val="22"/>
          <w:szCs w:val="22"/>
        </w:rPr>
      </w:pPr>
      <w:r w:rsidRPr="00164CC1">
        <w:rPr>
          <w:rFonts w:ascii="Arial" w:hAnsi="Arial" w:cs="Arial"/>
          <w:sz w:val="22"/>
          <w:szCs w:val="22"/>
        </w:rPr>
        <w:t>The group provide advice and services to MSD, Oranga Tamariki and the Social Investment Agency.</w:t>
      </w:r>
    </w:p>
    <w:p w:rsidR="00785D06" w:rsidRDefault="00785D06" w:rsidP="0055387C">
      <w:pPr>
        <w:jc w:val="both"/>
        <w:rPr>
          <w:rFonts w:ascii="Arial Mäori" w:hAnsi="Arial Mäori"/>
          <w:sz w:val="22"/>
          <w:szCs w:val="22"/>
        </w:rPr>
      </w:pPr>
    </w:p>
    <w:p w:rsidR="0055387C" w:rsidRDefault="00C01F4C" w:rsidP="0055387C">
      <w:pPr>
        <w:jc w:val="both"/>
        <w:rPr>
          <w:rFonts w:ascii="Arial" w:hAnsi="Arial" w:cs="Arial"/>
          <w:bCs/>
          <w:sz w:val="22"/>
          <w:szCs w:val="22"/>
        </w:rPr>
      </w:pPr>
      <w:r>
        <w:rPr>
          <w:rFonts w:ascii="Arial" w:hAnsi="Arial" w:cs="Arial"/>
          <w:b/>
          <w:sz w:val="24"/>
          <w:szCs w:val="24"/>
        </w:rPr>
        <w:t>Business Unit</w:t>
      </w:r>
    </w:p>
    <w:p w:rsidR="0055387C" w:rsidRDefault="0055387C" w:rsidP="0055387C">
      <w:pPr>
        <w:jc w:val="both"/>
        <w:rPr>
          <w:rFonts w:ascii="Arial" w:hAnsi="Arial" w:cs="Arial"/>
          <w:bCs/>
          <w:sz w:val="22"/>
          <w:szCs w:val="22"/>
        </w:rPr>
      </w:pPr>
    </w:p>
    <w:p w:rsidR="0050398E" w:rsidRPr="005F6241" w:rsidRDefault="0050398E" w:rsidP="0050398E">
      <w:pPr>
        <w:jc w:val="both"/>
        <w:rPr>
          <w:rFonts w:ascii="Arial Mäori" w:hAnsi="Arial Mäori"/>
          <w:sz w:val="22"/>
          <w:szCs w:val="22"/>
        </w:rPr>
      </w:pPr>
      <w:r w:rsidRPr="005F6241">
        <w:rPr>
          <w:rFonts w:ascii="Arial Mäori" w:hAnsi="Arial Mäori"/>
          <w:sz w:val="22"/>
          <w:szCs w:val="22"/>
        </w:rPr>
        <w:t xml:space="preserve">The team works with claimants through an alternative dispute resolution process to help them understand their past experience in care. We acknowledge and recognise harm done, and take steps to put this right. We also provide Oranga Tamariki and other care providers with information about what has occurred in the past to help ensure claimants’ experiences do not happen to others. A key focus of the team is continual improvement based on feedback from all parts of the system to ensure we deliver the best possible outcomes for claimants, and that they encounter </w:t>
      </w:r>
      <w:r w:rsidR="00164CC1">
        <w:rPr>
          <w:rFonts w:ascii="Arial Mäori" w:hAnsi="Arial Mäori"/>
          <w:sz w:val="22"/>
          <w:szCs w:val="22"/>
        </w:rPr>
        <w:t>m</w:t>
      </w:r>
      <w:r w:rsidRPr="005F6241">
        <w:rPr>
          <w:rFonts w:ascii="Arial Mäori" w:hAnsi="Arial Mäori"/>
          <w:sz w:val="22"/>
          <w:szCs w:val="22"/>
        </w:rPr>
        <w:t xml:space="preserve">ana </w:t>
      </w:r>
      <w:r w:rsidR="00164CC1">
        <w:rPr>
          <w:rFonts w:ascii="Arial Mäori" w:hAnsi="Arial Mäori"/>
          <w:sz w:val="22"/>
          <w:szCs w:val="22"/>
        </w:rPr>
        <w:t>m</w:t>
      </w:r>
      <w:r w:rsidRPr="005F6241">
        <w:rPr>
          <w:rFonts w:ascii="Arial Mäori" w:hAnsi="Arial Mäori"/>
          <w:sz w:val="22"/>
          <w:szCs w:val="22"/>
        </w:rPr>
        <w:t>anaaki whenever they come into contact with us.</w:t>
      </w:r>
    </w:p>
    <w:p w:rsidR="00785D06" w:rsidRDefault="00785D06">
      <w:pPr>
        <w:jc w:val="both"/>
        <w:rPr>
          <w:rFonts w:ascii="Arial" w:hAnsi="Arial"/>
          <w:sz w:val="22"/>
          <w:szCs w:val="22"/>
        </w:rPr>
      </w:pPr>
    </w:p>
    <w:p w:rsidR="00785D06" w:rsidRDefault="00C01F4C" w:rsidP="007B1A87">
      <w:pPr>
        <w:rPr>
          <w:rFonts w:ascii="Arial" w:hAnsi="Arial" w:cs="Arial"/>
          <w:b/>
          <w:bCs/>
          <w:sz w:val="24"/>
          <w:szCs w:val="24"/>
        </w:rPr>
      </w:pPr>
      <w:r>
        <w:rPr>
          <w:rFonts w:ascii="Arial" w:hAnsi="Arial" w:cs="Arial"/>
          <w:b/>
          <w:bCs/>
          <w:sz w:val="24"/>
          <w:szCs w:val="24"/>
        </w:rPr>
        <w:t>Purpose of the Position:</w:t>
      </w:r>
    </w:p>
    <w:p w:rsidR="001E0A45" w:rsidRDefault="001E0A45">
      <w:pPr>
        <w:rPr>
          <w:rFonts w:ascii="Arial" w:hAnsi="Arial" w:cs="Arial"/>
          <w:sz w:val="22"/>
          <w:szCs w:val="22"/>
        </w:rPr>
      </w:pPr>
    </w:p>
    <w:p w:rsidR="00785D06" w:rsidRPr="0061132A" w:rsidRDefault="0061132A" w:rsidP="00E354FE">
      <w:pPr>
        <w:jc w:val="both"/>
        <w:rPr>
          <w:rFonts w:ascii="Arial Mäori" w:hAnsi="Arial Mäori"/>
          <w:sz w:val="22"/>
          <w:szCs w:val="22"/>
        </w:rPr>
      </w:pPr>
      <w:r w:rsidRPr="0061132A">
        <w:rPr>
          <w:rFonts w:ascii="Arial Mäori" w:hAnsi="Arial Mäori"/>
          <w:sz w:val="22"/>
          <w:szCs w:val="22"/>
        </w:rPr>
        <w:t xml:space="preserve">The primary purpose of the Claims Administrator is to provide efficient, high quality administrative support to the </w:t>
      </w:r>
      <w:r w:rsidR="003D29BE">
        <w:rPr>
          <w:rFonts w:ascii="Arial Mäori" w:hAnsi="Arial Mäori"/>
          <w:sz w:val="22"/>
          <w:szCs w:val="22"/>
        </w:rPr>
        <w:t>Historic Claims</w:t>
      </w:r>
      <w:r w:rsidRPr="0061132A">
        <w:rPr>
          <w:rFonts w:ascii="Arial Mäori" w:hAnsi="Arial Mäori"/>
          <w:sz w:val="22"/>
          <w:szCs w:val="22"/>
        </w:rPr>
        <w:t xml:space="preserve"> </w:t>
      </w:r>
      <w:r w:rsidR="009A7D4B">
        <w:rPr>
          <w:rFonts w:ascii="Arial Mäori" w:hAnsi="Arial Mäori"/>
          <w:sz w:val="22"/>
          <w:szCs w:val="22"/>
        </w:rPr>
        <w:t>team</w:t>
      </w:r>
      <w:r w:rsidRPr="0061132A">
        <w:rPr>
          <w:rFonts w:ascii="Arial Mäori" w:hAnsi="Arial Mäori"/>
          <w:sz w:val="22"/>
          <w:szCs w:val="22"/>
        </w:rPr>
        <w:t>. This includes identifying</w:t>
      </w:r>
      <w:del w:id="1" w:author="Kerri Gee" w:date="2018-10-27T11:26:00Z">
        <w:r w:rsidRPr="0061132A" w:rsidDel="003D120D">
          <w:rPr>
            <w:rFonts w:ascii="Arial Mäori" w:hAnsi="Arial Mäori"/>
            <w:sz w:val="22"/>
            <w:szCs w:val="22"/>
          </w:rPr>
          <w:delText xml:space="preserve"> </w:delText>
        </w:r>
      </w:del>
      <w:ins w:id="2" w:author="Kerri Gee" w:date="2018-10-27T11:26:00Z">
        <w:r w:rsidR="003D120D">
          <w:rPr>
            <w:rFonts w:ascii="Arial Mäori" w:hAnsi="Arial Mäori"/>
            <w:sz w:val="22"/>
            <w:szCs w:val="22"/>
          </w:rPr>
          <w:t xml:space="preserve">, </w:t>
        </w:r>
      </w:ins>
      <w:del w:id="3" w:author="Kerri Gee" w:date="2018-10-27T11:26:00Z">
        <w:r w:rsidRPr="0061132A" w:rsidDel="003D120D">
          <w:rPr>
            <w:rFonts w:ascii="Arial Mäori" w:hAnsi="Arial Mäori"/>
            <w:sz w:val="22"/>
            <w:szCs w:val="22"/>
          </w:rPr>
          <w:delText xml:space="preserve">and </w:delText>
        </w:r>
      </w:del>
      <w:r w:rsidRPr="0061132A">
        <w:rPr>
          <w:rFonts w:ascii="Arial Mäori" w:hAnsi="Arial Mäori"/>
          <w:sz w:val="22"/>
          <w:szCs w:val="22"/>
        </w:rPr>
        <w:t xml:space="preserve">recalling </w:t>
      </w:r>
      <w:ins w:id="4" w:author="Janna Manuera" w:date="2018-10-26T13:38:00Z">
        <w:r w:rsidR="00B85288">
          <w:rPr>
            <w:rFonts w:ascii="Arial Mäori" w:hAnsi="Arial Mäori"/>
            <w:sz w:val="22"/>
            <w:szCs w:val="22"/>
          </w:rPr>
          <w:t xml:space="preserve">and digitising </w:t>
        </w:r>
      </w:ins>
      <w:r w:rsidRPr="0061132A">
        <w:rPr>
          <w:rFonts w:ascii="Arial Mäori" w:hAnsi="Arial Mäori"/>
          <w:sz w:val="22"/>
          <w:szCs w:val="22"/>
        </w:rPr>
        <w:t>claimant files</w:t>
      </w:r>
      <w:ins w:id="5" w:author="Kerri Gee" w:date="2018-10-27T11:25:00Z">
        <w:r w:rsidR="003D120D">
          <w:rPr>
            <w:rFonts w:ascii="Arial Mäori" w:hAnsi="Arial Mäori"/>
            <w:sz w:val="22"/>
            <w:szCs w:val="22"/>
          </w:rPr>
          <w:t>,</w:t>
        </w:r>
      </w:ins>
      <w:r w:rsidRPr="0061132A">
        <w:rPr>
          <w:rFonts w:ascii="Arial Mäori" w:hAnsi="Arial Mäori"/>
          <w:sz w:val="22"/>
          <w:szCs w:val="22"/>
        </w:rPr>
        <w:t xml:space="preserve"> </w:t>
      </w:r>
      <w:ins w:id="6" w:author="Kerri Gee" w:date="2018-10-27T11:25:00Z">
        <w:r w:rsidR="003D120D" w:rsidRPr="0061132A">
          <w:rPr>
            <w:rFonts w:ascii="Arial Mäori" w:hAnsi="Arial Mäori"/>
            <w:sz w:val="22"/>
            <w:szCs w:val="22"/>
          </w:rPr>
          <w:t>supporting proof reading and memo drafting</w:t>
        </w:r>
      </w:ins>
      <w:del w:id="7" w:author="Kerri Gee" w:date="2018-10-27T11:25:00Z">
        <w:r w:rsidRPr="0061132A" w:rsidDel="003D120D">
          <w:rPr>
            <w:rFonts w:ascii="Arial Mäori" w:hAnsi="Arial Mäori"/>
            <w:sz w:val="22"/>
            <w:szCs w:val="22"/>
          </w:rPr>
          <w:delText>when necessary</w:delText>
        </w:r>
      </w:del>
      <w:del w:id="8" w:author="Kerri Gee" w:date="2018-10-27T11:26:00Z">
        <w:r w:rsidRPr="0061132A" w:rsidDel="003D120D">
          <w:rPr>
            <w:rFonts w:ascii="Arial Mäori" w:hAnsi="Arial Mäori"/>
            <w:sz w:val="22"/>
            <w:szCs w:val="22"/>
          </w:rPr>
          <w:delText>,</w:delText>
        </w:r>
      </w:del>
      <w:r w:rsidRPr="0061132A">
        <w:rPr>
          <w:rFonts w:ascii="Arial Mäori" w:hAnsi="Arial Mäori"/>
          <w:sz w:val="22"/>
          <w:szCs w:val="22"/>
        </w:rPr>
        <w:t xml:space="preserve"> </w:t>
      </w:r>
      <w:ins w:id="9" w:author="Kerri Gee" w:date="2018-10-27T11:26:00Z">
        <w:r w:rsidR="003D120D" w:rsidRPr="0061132A">
          <w:rPr>
            <w:rFonts w:ascii="Arial Mäori" w:hAnsi="Arial Mäori"/>
            <w:sz w:val="22"/>
            <w:szCs w:val="22"/>
          </w:rPr>
          <w:t xml:space="preserve">and other administrative </w:t>
        </w:r>
        <w:r w:rsidR="003D120D">
          <w:rPr>
            <w:rFonts w:ascii="Arial Mäori" w:hAnsi="Arial Mäori"/>
            <w:sz w:val="22"/>
            <w:szCs w:val="22"/>
          </w:rPr>
          <w:t xml:space="preserve">support </w:t>
        </w:r>
        <w:r w:rsidR="003D120D" w:rsidRPr="0061132A">
          <w:rPr>
            <w:rFonts w:ascii="Arial Mäori" w:hAnsi="Arial Mäori"/>
            <w:sz w:val="22"/>
            <w:szCs w:val="22"/>
          </w:rPr>
          <w:t>duties</w:t>
        </w:r>
        <w:r w:rsidR="003D120D">
          <w:rPr>
            <w:rFonts w:ascii="Arial Mäori" w:hAnsi="Arial Mäori"/>
            <w:sz w:val="22"/>
            <w:szCs w:val="22"/>
          </w:rPr>
          <w:t xml:space="preserve"> such as managing travel arrangements</w:t>
        </w:r>
        <w:r w:rsidR="003D120D" w:rsidRPr="0061132A">
          <w:rPr>
            <w:rFonts w:ascii="Arial Mäori" w:hAnsi="Arial Mäori"/>
            <w:sz w:val="22"/>
            <w:szCs w:val="22"/>
          </w:rPr>
          <w:t xml:space="preserve"> required to deliver an </w:t>
        </w:r>
        <w:r w:rsidR="003D120D">
          <w:rPr>
            <w:rFonts w:ascii="Arial Mäori" w:hAnsi="Arial Mäori"/>
            <w:sz w:val="22"/>
            <w:szCs w:val="22"/>
          </w:rPr>
          <w:t>efficient service to claimants.</w:t>
        </w:r>
      </w:ins>
      <w:del w:id="10" w:author="Kerri Gee" w:date="2018-10-27T11:27:00Z">
        <w:r w:rsidRPr="0061132A" w:rsidDel="003D120D">
          <w:rPr>
            <w:rFonts w:ascii="Arial Mäori" w:hAnsi="Arial Mäori"/>
            <w:sz w:val="22"/>
            <w:szCs w:val="22"/>
          </w:rPr>
          <w:delText xml:space="preserve">managing travel arrangements, </w:delText>
        </w:r>
      </w:del>
      <w:del w:id="11" w:author="Kerri Gee" w:date="2018-10-27T11:25:00Z">
        <w:r w:rsidRPr="0061132A" w:rsidDel="003D120D">
          <w:rPr>
            <w:rFonts w:ascii="Arial Mäori" w:hAnsi="Arial Mäori"/>
            <w:sz w:val="22"/>
            <w:szCs w:val="22"/>
          </w:rPr>
          <w:delText>supporting proof reading and memo drafting</w:delText>
        </w:r>
      </w:del>
      <w:del w:id="12" w:author="Kerri Gee" w:date="2018-10-27T11:27:00Z">
        <w:r w:rsidRPr="0061132A" w:rsidDel="003D120D">
          <w:rPr>
            <w:rFonts w:ascii="Arial Mäori" w:hAnsi="Arial Mäori"/>
            <w:sz w:val="22"/>
            <w:szCs w:val="22"/>
          </w:rPr>
          <w:delText xml:space="preserve">, </w:delText>
        </w:r>
      </w:del>
      <w:del w:id="13" w:author="Kerri Gee" w:date="2018-10-27T11:26:00Z">
        <w:r w:rsidRPr="0061132A" w:rsidDel="003D120D">
          <w:rPr>
            <w:rFonts w:ascii="Arial Mäori" w:hAnsi="Arial Mäori"/>
            <w:sz w:val="22"/>
            <w:szCs w:val="22"/>
          </w:rPr>
          <w:delText xml:space="preserve">and all other administrative duties required to deliver an efficient service to claimants. </w:delText>
        </w:r>
      </w:del>
    </w:p>
    <w:p w:rsidR="0061132A" w:rsidRDefault="0061132A">
      <w:pPr>
        <w:rPr>
          <w:rFonts w:ascii="Arial Mäori" w:hAnsi="Arial Mäori"/>
          <w:sz w:val="22"/>
          <w:szCs w:val="22"/>
        </w:rPr>
      </w:pPr>
    </w:p>
    <w:p w:rsidR="00F51E2C" w:rsidRDefault="00F51E2C" w:rsidP="00F51E2C">
      <w:pPr>
        <w:jc w:val="both"/>
        <w:rPr>
          <w:rFonts w:ascii="Arial Mäori" w:hAnsi="Arial Mäori"/>
          <w:sz w:val="22"/>
          <w:szCs w:val="22"/>
        </w:rPr>
      </w:pPr>
      <w:r>
        <w:rPr>
          <w:rFonts w:ascii="Arial Mäori" w:hAnsi="Arial Mäori"/>
          <w:sz w:val="22"/>
          <w:szCs w:val="22"/>
        </w:rPr>
        <w:t xml:space="preserve">The </w:t>
      </w:r>
      <w:del w:id="14" w:author="Kerri Gee" w:date="2018-10-27T11:28:00Z">
        <w:r w:rsidDel="003D120D">
          <w:rPr>
            <w:rFonts w:ascii="Arial Mäori" w:hAnsi="Arial Mäori"/>
            <w:sz w:val="22"/>
            <w:szCs w:val="22"/>
          </w:rPr>
          <w:delText xml:space="preserve">Information Coordination and </w:delText>
        </w:r>
      </w:del>
      <w:r>
        <w:rPr>
          <w:rFonts w:ascii="Arial Mäori" w:hAnsi="Arial Mäori"/>
          <w:sz w:val="22"/>
          <w:szCs w:val="22"/>
        </w:rPr>
        <w:t xml:space="preserve">Claims </w:t>
      </w:r>
      <w:del w:id="15" w:author="Kerri Gee" w:date="2018-10-27T11:29:00Z">
        <w:r w:rsidDel="003D120D">
          <w:rPr>
            <w:rFonts w:ascii="Arial Mäori" w:hAnsi="Arial Mäori"/>
            <w:sz w:val="22"/>
            <w:szCs w:val="22"/>
          </w:rPr>
          <w:delText>Administratio</w:delText>
        </w:r>
      </w:del>
      <w:ins w:id="16" w:author="Kerri Gee" w:date="2018-10-27T11:29:00Z">
        <w:r w:rsidR="003D120D">
          <w:rPr>
            <w:rFonts w:ascii="Arial Mäori" w:hAnsi="Arial Mäori"/>
            <w:sz w:val="22"/>
            <w:szCs w:val="22"/>
          </w:rPr>
          <w:t xml:space="preserve">Administrators </w:t>
        </w:r>
      </w:ins>
      <w:del w:id="17" w:author="Kerri Gee" w:date="2018-10-27T11:29:00Z">
        <w:r w:rsidDel="003D120D">
          <w:rPr>
            <w:rFonts w:ascii="Arial Mäori" w:hAnsi="Arial Mäori"/>
            <w:sz w:val="22"/>
            <w:szCs w:val="22"/>
          </w:rPr>
          <w:delText>n team</w:delText>
        </w:r>
      </w:del>
      <w:del w:id="18" w:author="Kerri Gee" w:date="2018-10-27T11:28:00Z">
        <w:r w:rsidDel="003D120D">
          <w:rPr>
            <w:rFonts w:ascii="Arial Mäori" w:hAnsi="Arial Mäori"/>
            <w:sz w:val="22"/>
            <w:szCs w:val="22"/>
          </w:rPr>
          <w:delText>s</w:delText>
        </w:r>
      </w:del>
      <w:del w:id="19" w:author="Kerri Gee" w:date="2018-10-27T11:29:00Z">
        <w:r w:rsidDel="003D120D">
          <w:rPr>
            <w:rFonts w:ascii="Arial Mäori" w:hAnsi="Arial Mäori"/>
            <w:sz w:val="22"/>
            <w:szCs w:val="22"/>
          </w:rPr>
          <w:delText xml:space="preserve"> </w:delText>
        </w:r>
      </w:del>
      <w:r>
        <w:rPr>
          <w:rFonts w:ascii="Arial Mäori" w:hAnsi="Arial Mäori"/>
          <w:sz w:val="22"/>
          <w:szCs w:val="22"/>
        </w:rPr>
        <w:t xml:space="preserve">work closely </w:t>
      </w:r>
      <w:ins w:id="20" w:author="Kerri Gee" w:date="2018-10-27T11:28:00Z">
        <w:r w:rsidR="003D120D">
          <w:rPr>
            <w:rFonts w:ascii="Arial Mäori" w:hAnsi="Arial Mäori"/>
            <w:sz w:val="22"/>
            <w:szCs w:val="22"/>
          </w:rPr>
          <w:t>with the wider Information Coordination and Administration team providing support and assist</w:t>
        </w:r>
      </w:ins>
      <w:ins w:id="21" w:author="Kerri Gee" w:date="2018-10-27T11:31:00Z">
        <w:r w:rsidR="003D120D">
          <w:rPr>
            <w:rFonts w:ascii="Arial Mäori" w:hAnsi="Arial Mäori"/>
            <w:sz w:val="22"/>
            <w:szCs w:val="22"/>
          </w:rPr>
          <w:t>ance</w:t>
        </w:r>
      </w:ins>
      <w:ins w:id="22" w:author="Kerri Gee" w:date="2018-10-27T11:28:00Z">
        <w:r w:rsidR="003D120D">
          <w:rPr>
            <w:rFonts w:ascii="Arial Mäori" w:hAnsi="Arial Mäori"/>
            <w:sz w:val="22"/>
            <w:szCs w:val="22"/>
          </w:rPr>
          <w:t xml:space="preserve"> </w:t>
        </w:r>
      </w:ins>
      <w:ins w:id="23" w:author="Kerri Gee" w:date="2018-10-27T11:31:00Z">
        <w:r w:rsidR="003D120D">
          <w:rPr>
            <w:rFonts w:ascii="Arial Mäori" w:hAnsi="Arial Mäori"/>
            <w:sz w:val="22"/>
            <w:szCs w:val="22"/>
          </w:rPr>
          <w:t>to</w:t>
        </w:r>
      </w:ins>
      <w:ins w:id="24" w:author="Kerri Gee" w:date="2018-10-27T11:28:00Z">
        <w:r w:rsidR="003D120D">
          <w:rPr>
            <w:rFonts w:ascii="Arial Mäori" w:hAnsi="Arial Mäori"/>
            <w:sz w:val="22"/>
            <w:szCs w:val="22"/>
          </w:rPr>
          <w:t xml:space="preserve"> the work of the </w:t>
        </w:r>
      </w:ins>
      <w:ins w:id="25" w:author="Kerri Gee" w:date="2018-10-27T11:31:00Z">
        <w:r w:rsidR="003D120D">
          <w:rPr>
            <w:rFonts w:ascii="Arial Mäori" w:hAnsi="Arial Mäori"/>
            <w:sz w:val="22"/>
            <w:szCs w:val="22"/>
          </w:rPr>
          <w:t>Information</w:t>
        </w:r>
      </w:ins>
      <w:ins w:id="26" w:author="Kerri Gee" w:date="2018-10-27T11:28:00Z">
        <w:r w:rsidR="003D120D">
          <w:rPr>
            <w:rFonts w:ascii="Arial Mäori" w:hAnsi="Arial Mäori"/>
            <w:sz w:val="22"/>
            <w:szCs w:val="22"/>
          </w:rPr>
          <w:t xml:space="preserve"> Coordinators </w:t>
        </w:r>
      </w:ins>
      <w:ins w:id="27" w:author="Kerri Gee" w:date="2018-10-27T11:30:00Z">
        <w:r w:rsidR="003D120D">
          <w:rPr>
            <w:rFonts w:ascii="Arial Mäori" w:hAnsi="Arial Mäori"/>
            <w:sz w:val="22"/>
            <w:szCs w:val="22"/>
          </w:rPr>
          <w:t>during periods of high demand</w:t>
        </w:r>
      </w:ins>
      <w:del w:id="28" w:author="Kerri Gee" w:date="2018-10-27T11:30:00Z">
        <w:r w:rsidDel="003D120D">
          <w:rPr>
            <w:rFonts w:ascii="Arial Mäori" w:hAnsi="Arial Mäori"/>
            <w:sz w:val="22"/>
            <w:szCs w:val="22"/>
          </w:rPr>
          <w:delText>together and the Claims Administrator may, at times provide support to the Claims Administration team and will therefore need to become familiar with their administrative duties</w:delText>
        </w:r>
      </w:del>
      <w:r>
        <w:rPr>
          <w:rFonts w:ascii="Arial Mäori" w:hAnsi="Arial Mäori"/>
          <w:sz w:val="22"/>
          <w:szCs w:val="22"/>
        </w:rPr>
        <w:t>.</w:t>
      </w:r>
      <w:del w:id="29" w:author="Kerri Gee" w:date="2018-10-27T11:31:00Z">
        <w:r w:rsidDel="003D120D">
          <w:rPr>
            <w:rFonts w:ascii="Arial Mäori" w:hAnsi="Arial Mäori"/>
            <w:sz w:val="22"/>
            <w:szCs w:val="22"/>
          </w:rPr>
          <w:delText xml:space="preserve"> </w:delText>
        </w:r>
      </w:del>
    </w:p>
    <w:p w:rsidR="00F51E2C" w:rsidRDefault="00F51E2C" w:rsidP="00E354FE">
      <w:pPr>
        <w:jc w:val="both"/>
        <w:rPr>
          <w:rFonts w:ascii="Arial Mäori" w:hAnsi="Arial Mäori"/>
          <w:sz w:val="22"/>
          <w:szCs w:val="22"/>
        </w:rPr>
      </w:pPr>
    </w:p>
    <w:p w:rsidR="0061132A" w:rsidRPr="00146628" w:rsidRDefault="0061132A" w:rsidP="00E354FE">
      <w:pPr>
        <w:jc w:val="both"/>
        <w:rPr>
          <w:rFonts w:ascii="Arial Mäori" w:hAnsi="Arial Mäori"/>
          <w:sz w:val="22"/>
          <w:szCs w:val="22"/>
        </w:rPr>
      </w:pPr>
      <w:r w:rsidRPr="0061132A">
        <w:rPr>
          <w:rFonts w:ascii="Arial Mäori" w:hAnsi="Arial Mäori"/>
          <w:sz w:val="22"/>
          <w:szCs w:val="22"/>
        </w:rPr>
        <w:t xml:space="preserve">The </w:t>
      </w:r>
      <w:r>
        <w:rPr>
          <w:rFonts w:ascii="Arial Mäori" w:hAnsi="Arial Mäori"/>
          <w:sz w:val="22"/>
          <w:szCs w:val="22"/>
        </w:rPr>
        <w:t>Claims Administrator</w:t>
      </w:r>
      <w:r w:rsidRPr="0061132A">
        <w:rPr>
          <w:rFonts w:ascii="Arial Mäori" w:hAnsi="Arial Mäori"/>
          <w:sz w:val="22"/>
          <w:szCs w:val="22"/>
        </w:rPr>
        <w:t xml:space="preserve"> also identifies opportunities for continual improvement and develops recommendations to the </w:t>
      </w:r>
      <w:r w:rsidR="009A7D4B">
        <w:rPr>
          <w:rFonts w:ascii="Arial Mäori" w:hAnsi="Arial Mäori"/>
          <w:sz w:val="22"/>
          <w:szCs w:val="22"/>
        </w:rPr>
        <w:t>Team</w:t>
      </w:r>
      <w:r>
        <w:rPr>
          <w:rFonts w:ascii="Arial Mäori" w:hAnsi="Arial Mäori"/>
          <w:sz w:val="22"/>
          <w:szCs w:val="22"/>
        </w:rPr>
        <w:t xml:space="preserve"> Leader Administration</w:t>
      </w:r>
      <w:r w:rsidRPr="0061132A">
        <w:rPr>
          <w:rFonts w:ascii="Arial Mäori" w:hAnsi="Arial Mäori"/>
          <w:sz w:val="22"/>
          <w:szCs w:val="22"/>
        </w:rPr>
        <w:t xml:space="preserve"> in developing and maintaining efficient and effective policies and processes.</w:t>
      </w:r>
    </w:p>
    <w:p w:rsidR="00785D06" w:rsidRPr="00F04FCF" w:rsidRDefault="00785D06">
      <w:pPr>
        <w:rPr>
          <w:rFonts w:ascii="Arial Mäori" w:hAnsi="Arial Mäori"/>
          <w:sz w:val="22"/>
          <w:szCs w:val="22"/>
        </w:rPr>
      </w:pPr>
    </w:p>
    <w:p w:rsidR="00785D06" w:rsidRDefault="00785D06">
      <w:pPr>
        <w:rPr>
          <w:rFonts w:ascii="Arial" w:hAnsi="Arial" w:cs="Arial"/>
          <w:b/>
          <w:sz w:val="24"/>
          <w:szCs w:val="24"/>
        </w:rPr>
      </w:pPr>
    </w:p>
    <w:p w:rsidR="00146628" w:rsidRPr="00C047CA" w:rsidRDefault="00146628" w:rsidP="00146628">
      <w:pPr>
        <w:rPr>
          <w:rFonts w:ascii="Arial" w:hAnsi="Arial" w:cs="Arial"/>
          <w:b/>
          <w:bCs/>
          <w:sz w:val="24"/>
          <w:szCs w:val="24"/>
        </w:rPr>
      </w:pPr>
      <w:r w:rsidRPr="00C047CA">
        <w:rPr>
          <w:rFonts w:ascii="Arial" w:hAnsi="Arial" w:cs="Arial"/>
          <w:b/>
          <w:bCs/>
          <w:sz w:val="24"/>
          <w:szCs w:val="24"/>
        </w:rPr>
        <w:t>Working Relationships</w:t>
      </w:r>
    </w:p>
    <w:p w:rsidR="00146628" w:rsidRPr="00C047CA" w:rsidRDefault="00146628" w:rsidP="00146628">
      <w:pPr>
        <w:rPr>
          <w:rFonts w:ascii="Arial" w:hAnsi="Arial" w:cs="Arial"/>
          <w:sz w:val="16"/>
          <w:szCs w:val="16"/>
        </w:rPr>
      </w:pPr>
    </w:p>
    <w:p w:rsidR="0061132A" w:rsidRPr="00C047CA" w:rsidRDefault="0061132A" w:rsidP="0061132A">
      <w:pPr>
        <w:rPr>
          <w:rFonts w:ascii="Arial" w:hAnsi="Arial" w:cs="Arial"/>
          <w:b/>
          <w:sz w:val="22"/>
        </w:rPr>
      </w:pPr>
      <w:r w:rsidRPr="00C047CA">
        <w:rPr>
          <w:rFonts w:ascii="Arial" w:hAnsi="Arial" w:cs="Arial"/>
          <w:b/>
          <w:sz w:val="22"/>
        </w:rPr>
        <w:t>Internal:</w:t>
      </w:r>
    </w:p>
    <w:p w:rsidR="0050398E" w:rsidRPr="005C56DE" w:rsidRDefault="0050398E" w:rsidP="0050398E">
      <w:pPr>
        <w:pStyle w:val="ListParagraph"/>
        <w:numPr>
          <w:ilvl w:val="0"/>
          <w:numId w:val="25"/>
        </w:numPr>
        <w:rPr>
          <w:rFonts w:ascii="Arial" w:hAnsi="Arial" w:cs="Arial"/>
          <w:sz w:val="22"/>
          <w:szCs w:val="22"/>
        </w:rPr>
      </w:pPr>
      <w:r>
        <w:rPr>
          <w:rFonts w:ascii="Arial" w:hAnsi="Arial" w:cs="Arial"/>
          <w:sz w:val="22"/>
          <w:szCs w:val="22"/>
        </w:rPr>
        <w:t>Historic Claims</w:t>
      </w:r>
      <w:r w:rsidRPr="005C56DE">
        <w:rPr>
          <w:rFonts w:ascii="Arial" w:hAnsi="Arial" w:cs="Arial"/>
          <w:sz w:val="22"/>
          <w:szCs w:val="22"/>
        </w:rPr>
        <w:t xml:space="preserve"> </w:t>
      </w:r>
      <w:r>
        <w:rPr>
          <w:rFonts w:ascii="Arial" w:hAnsi="Arial" w:cs="Arial"/>
          <w:sz w:val="22"/>
          <w:szCs w:val="22"/>
        </w:rPr>
        <w:t>team managers</w:t>
      </w:r>
      <w:r w:rsidRPr="005C56DE">
        <w:rPr>
          <w:rFonts w:ascii="Arial" w:hAnsi="Arial" w:cs="Arial"/>
          <w:sz w:val="22"/>
          <w:szCs w:val="22"/>
        </w:rPr>
        <w:t xml:space="preserve"> and </w:t>
      </w:r>
      <w:r>
        <w:rPr>
          <w:rFonts w:ascii="Arial" w:hAnsi="Arial" w:cs="Arial"/>
          <w:sz w:val="22"/>
          <w:szCs w:val="22"/>
        </w:rPr>
        <w:t>s</w:t>
      </w:r>
      <w:r w:rsidRPr="005C56DE">
        <w:rPr>
          <w:rFonts w:ascii="Arial" w:hAnsi="Arial" w:cs="Arial"/>
          <w:sz w:val="22"/>
          <w:szCs w:val="22"/>
        </w:rPr>
        <w:t>taff</w:t>
      </w:r>
    </w:p>
    <w:p w:rsidR="0061132A" w:rsidRPr="005C56DE" w:rsidRDefault="0061132A" w:rsidP="0061132A">
      <w:pPr>
        <w:pStyle w:val="ListParagraph"/>
        <w:numPr>
          <w:ilvl w:val="0"/>
          <w:numId w:val="25"/>
        </w:numPr>
        <w:rPr>
          <w:rFonts w:ascii="Arial" w:hAnsi="Arial" w:cs="Arial"/>
          <w:sz w:val="22"/>
          <w:szCs w:val="22"/>
        </w:rPr>
      </w:pPr>
      <w:r w:rsidRPr="005C56DE">
        <w:rPr>
          <w:rFonts w:ascii="Arial" w:hAnsi="Arial" w:cs="Arial"/>
          <w:sz w:val="22"/>
          <w:szCs w:val="22"/>
        </w:rPr>
        <w:t>MSD Legal Services</w:t>
      </w:r>
    </w:p>
    <w:p w:rsidR="0061132A" w:rsidRDefault="0061132A" w:rsidP="0061132A">
      <w:pPr>
        <w:pStyle w:val="ListParagraph"/>
        <w:numPr>
          <w:ilvl w:val="0"/>
          <w:numId w:val="25"/>
        </w:numPr>
        <w:rPr>
          <w:rFonts w:ascii="Arial" w:hAnsi="Arial" w:cs="Arial"/>
          <w:sz w:val="22"/>
          <w:szCs w:val="22"/>
        </w:rPr>
      </w:pPr>
      <w:r w:rsidRPr="00300A07">
        <w:rPr>
          <w:rFonts w:ascii="Arial" w:hAnsi="Arial" w:cs="Arial"/>
          <w:sz w:val="22"/>
          <w:szCs w:val="22"/>
        </w:rPr>
        <w:t>Offices of the Deputy Chief Executives</w:t>
      </w:r>
    </w:p>
    <w:p w:rsidR="0061132A" w:rsidRDefault="0061132A" w:rsidP="0061132A">
      <w:pPr>
        <w:pStyle w:val="ListParagraph"/>
        <w:numPr>
          <w:ilvl w:val="0"/>
          <w:numId w:val="25"/>
        </w:numPr>
        <w:rPr>
          <w:rFonts w:ascii="Arial" w:hAnsi="Arial" w:cs="Arial"/>
          <w:sz w:val="22"/>
          <w:szCs w:val="22"/>
        </w:rPr>
      </w:pPr>
      <w:r>
        <w:rPr>
          <w:rFonts w:ascii="Arial" w:hAnsi="Arial" w:cs="Arial"/>
          <w:sz w:val="22"/>
          <w:szCs w:val="22"/>
        </w:rPr>
        <w:t>Other MSD employees</w:t>
      </w:r>
    </w:p>
    <w:p w:rsidR="0061132A" w:rsidRPr="00C047CA" w:rsidRDefault="0061132A" w:rsidP="0061132A">
      <w:pPr>
        <w:pStyle w:val="ListParagraph"/>
        <w:ind w:left="0"/>
        <w:rPr>
          <w:rFonts w:ascii="Arial" w:hAnsi="Arial" w:cs="Arial"/>
          <w:sz w:val="22"/>
          <w:szCs w:val="22"/>
        </w:rPr>
      </w:pPr>
    </w:p>
    <w:p w:rsidR="0061132A" w:rsidRDefault="0061132A" w:rsidP="0061132A">
      <w:pPr>
        <w:rPr>
          <w:rFonts w:ascii="Arial" w:hAnsi="Arial" w:cs="Arial"/>
          <w:b/>
          <w:sz w:val="22"/>
          <w:szCs w:val="22"/>
        </w:rPr>
      </w:pPr>
      <w:r w:rsidRPr="00C047CA">
        <w:rPr>
          <w:rFonts w:ascii="Arial" w:hAnsi="Arial" w:cs="Arial"/>
          <w:b/>
          <w:sz w:val="22"/>
          <w:szCs w:val="22"/>
        </w:rPr>
        <w:t>External:</w:t>
      </w:r>
    </w:p>
    <w:p w:rsidR="00164CC1" w:rsidRDefault="00164CC1" w:rsidP="0061132A">
      <w:pPr>
        <w:pStyle w:val="ListParagraph"/>
        <w:numPr>
          <w:ilvl w:val="0"/>
          <w:numId w:val="26"/>
        </w:numPr>
        <w:rPr>
          <w:rFonts w:ascii="Arial" w:hAnsi="Arial" w:cs="Arial"/>
          <w:sz w:val="22"/>
          <w:szCs w:val="22"/>
        </w:rPr>
      </w:pPr>
      <w:r>
        <w:rPr>
          <w:rFonts w:ascii="Arial" w:hAnsi="Arial" w:cs="Arial"/>
          <w:sz w:val="22"/>
          <w:szCs w:val="22"/>
        </w:rPr>
        <w:t>Claimants</w:t>
      </w:r>
    </w:p>
    <w:p w:rsidR="0061132A" w:rsidRDefault="0061132A" w:rsidP="0061132A">
      <w:pPr>
        <w:pStyle w:val="ListParagraph"/>
        <w:numPr>
          <w:ilvl w:val="0"/>
          <w:numId w:val="26"/>
        </w:numPr>
        <w:rPr>
          <w:rFonts w:ascii="Arial" w:hAnsi="Arial" w:cs="Arial"/>
          <w:sz w:val="22"/>
          <w:szCs w:val="22"/>
        </w:rPr>
      </w:pPr>
      <w:r>
        <w:rPr>
          <w:rFonts w:ascii="Arial" w:hAnsi="Arial" w:cs="Arial"/>
          <w:sz w:val="22"/>
          <w:szCs w:val="22"/>
        </w:rPr>
        <w:t>Other government agencies</w:t>
      </w:r>
    </w:p>
    <w:p w:rsidR="0061132A" w:rsidRDefault="0061132A" w:rsidP="0061132A">
      <w:pPr>
        <w:pStyle w:val="ListParagraph"/>
        <w:numPr>
          <w:ilvl w:val="0"/>
          <w:numId w:val="26"/>
        </w:numPr>
        <w:rPr>
          <w:rFonts w:ascii="Arial" w:hAnsi="Arial" w:cs="Arial"/>
          <w:sz w:val="22"/>
          <w:szCs w:val="22"/>
        </w:rPr>
      </w:pPr>
      <w:r>
        <w:rPr>
          <w:rFonts w:ascii="Arial" w:hAnsi="Arial" w:cs="Arial"/>
          <w:sz w:val="22"/>
          <w:szCs w:val="22"/>
        </w:rPr>
        <w:t xml:space="preserve">Non-government organisations </w:t>
      </w:r>
    </w:p>
    <w:p w:rsidR="0061132A" w:rsidRDefault="0061132A" w:rsidP="0061132A">
      <w:pPr>
        <w:pStyle w:val="ListParagraph"/>
        <w:numPr>
          <w:ilvl w:val="0"/>
          <w:numId w:val="26"/>
        </w:numPr>
        <w:rPr>
          <w:rFonts w:ascii="Arial" w:hAnsi="Arial" w:cs="Arial"/>
          <w:sz w:val="22"/>
          <w:szCs w:val="22"/>
        </w:rPr>
      </w:pPr>
      <w:r>
        <w:rPr>
          <w:rFonts w:ascii="Arial" w:hAnsi="Arial" w:cs="Arial"/>
          <w:sz w:val="22"/>
          <w:szCs w:val="22"/>
        </w:rPr>
        <w:t xml:space="preserve">Members of the public </w:t>
      </w:r>
    </w:p>
    <w:p w:rsidR="005C23C8" w:rsidRPr="0037514A" w:rsidRDefault="0061132A" w:rsidP="0037514A">
      <w:pPr>
        <w:pStyle w:val="ListParagraph"/>
        <w:numPr>
          <w:ilvl w:val="0"/>
          <w:numId w:val="26"/>
        </w:numPr>
        <w:rPr>
          <w:rFonts w:ascii="Arial" w:hAnsi="Arial" w:cs="Arial"/>
          <w:b/>
          <w:bCs/>
          <w:sz w:val="24"/>
          <w:szCs w:val="24"/>
        </w:rPr>
      </w:pPr>
      <w:r w:rsidRPr="0037514A">
        <w:rPr>
          <w:rFonts w:ascii="Arial" w:hAnsi="Arial" w:cs="Arial"/>
          <w:sz w:val="22"/>
          <w:szCs w:val="22"/>
        </w:rPr>
        <w:t>Lawyers and advocates</w:t>
      </w:r>
      <w:r w:rsidR="005C23C8" w:rsidRPr="0037514A">
        <w:rPr>
          <w:rFonts w:ascii="Arial" w:hAnsi="Arial" w:cs="Arial"/>
          <w:b/>
          <w:bCs/>
          <w:sz w:val="24"/>
          <w:szCs w:val="24"/>
        </w:rPr>
        <w:br w:type="page"/>
      </w:r>
    </w:p>
    <w:p w:rsidR="008E5956" w:rsidRDefault="008E5956">
      <w:pPr>
        <w:rPr>
          <w:rFonts w:ascii="Arial" w:hAnsi="Arial" w:cs="Arial"/>
          <w:b/>
          <w:bCs/>
          <w:sz w:val="24"/>
          <w:szCs w:val="24"/>
        </w:rPr>
      </w:pPr>
    </w:p>
    <w:p w:rsidR="008E5956" w:rsidRDefault="008E5956">
      <w:pPr>
        <w:rPr>
          <w:rFonts w:ascii="Arial" w:hAnsi="Arial" w:cs="Arial"/>
          <w:b/>
          <w:sz w:val="24"/>
          <w:szCs w:val="24"/>
        </w:rPr>
      </w:pPr>
    </w:p>
    <w:p w:rsidR="00785D06" w:rsidRDefault="00C01F4C">
      <w:pPr>
        <w:rPr>
          <w:rFonts w:ascii="Arial" w:hAnsi="Arial" w:cs="Arial"/>
          <w:b/>
          <w:sz w:val="24"/>
          <w:szCs w:val="24"/>
        </w:rPr>
      </w:pPr>
      <w:r>
        <w:rPr>
          <w:rFonts w:ascii="Arial" w:hAnsi="Arial" w:cs="Arial"/>
          <w:b/>
          <w:sz w:val="24"/>
          <w:szCs w:val="24"/>
        </w:rPr>
        <w:t xml:space="preserve">Key Accountabilities </w:t>
      </w:r>
    </w:p>
    <w:p w:rsidR="00146628" w:rsidRDefault="00146628">
      <w:pPr>
        <w:rPr>
          <w:rFonts w:ascii="Arial" w:hAnsi="Arial" w:cs="Arial"/>
          <w:b/>
          <w:sz w:val="24"/>
          <w:szCs w:val="24"/>
        </w:rPr>
      </w:pPr>
    </w:p>
    <w:tbl>
      <w:tblPr>
        <w:tblW w:w="9072" w:type="dxa"/>
        <w:tblInd w:w="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CellMar>
          <w:top w:w="113" w:type="dxa"/>
          <w:left w:w="107" w:type="dxa"/>
          <w:bottom w:w="113" w:type="dxa"/>
          <w:right w:w="107" w:type="dxa"/>
        </w:tblCellMar>
        <w:tblLook w:val="04A0" w:firstRow="1" w:lastRow="0" w:firstColumn="1" w:lastColumn="0" w:noHBand="0" w:noVBand="1"/>
      </w:tblPr>
      <w:tblGrid>
        <w:gridCol w:w="2411"/>
        <w:gridCol w:w="6661"/>
      </w:tblGrid>
      <w:tr w:rsidR="00164CC1" w:rsidRPr="00CF6D54" w:rsidTr="00D6776A">
        <w:trPr>
          <w:trHeight w:val="551"/>
        </w:trPr>
        <w:tc>
          <w:tcPr>
            <w:tcW w:w="2411"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164CC1" w:rsidRPr="00CF6D54" w:rsidRDefault="00164CC1" w:rsidP="00D6776A">
            <w:pPr>
              <w:rPr>
                <w:rFonts w:ascii="Arial" w:hAnsi="Arial"/>
                <w:b/>
                <w:bCs/>
                <w:sz w:val="22"/>
              </w:rPr>
            </w:pPr>
            <w:bookmarkStart w:id="30" w:name="OLE_LINK1"/>
            <w:bookmarkStart w:id="31" w:name="OLE_LINK2"/>
            <w:r w:rsidRPr="00CF6D54">
              <w:rPr>
                <w:rFonts w:ascii="Arial" w:hAnsi="Arial"/>
                <w:b/>
                <w:bCs/>
                <w:sz w:val="22"/>
              </w:rPr>
              <w:t>Key Result Area</w:t>
            </w:r>
          </w:p>
        </w:tc>
        <w:tc>
          <w:tcPr>
            <w:tcW w:w="6661"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164CC1" w:rsidRPr="00CF6D54" w:rsidRDefault="00164CC1" w:rsidP="00D6776A">
            <w:pPr>
              <w:tabs>
                <w:tab w:val="num" w:pos="360"/>
              </w:tabs>
              <w:ind w:left="357" w:hanging="357"/>
              <w:jc w:val="center"/>
              <w:rPr>
                <w:rFonts w:ascii="Arial" w:hAnsi="Arial"/>
                <w:b/>
                <w:sz w:val="22"/>
              </w:rPr>
            </w:pPr>
            <w:r w:rsidRPr="00CF6D54">
              <w:rPr>
                <w:rFonts w:ascii="Arial" w:hAnsi="Arial"/>
                <w:b/>
                <w:sz w:val="22"/>
              </w:rPr>
              <w:t>Accountabilities</w:t>
            </w:r>
          </w:p>
        </w:tc>
      </w:tr>
      <w:bookmarkEnd w:id="30"/>
      <w:bookmarkEnd w:id="31"/>
      <w:tr w:rsidR="00437788" w:rsidRPr="003B60D1" w:rsidTr="00D6776A">
        <w:tblPrEx>
          <w:shd w:val="clear" w:color="auto" w:fill="auto"/>
          <w:tblLook w:val="0000" w:firstRow="0" w:lastRow="0" w:firstColumn="0" w:lastColumn="0" w:noHBand="0" w:noVBand="0"/>
        </w:tblPrEx>
        <w:trPr>
          <w:trHeight w:val="138"/>
        </w:trPr>
        <w:tc>
          <w:tcPr>
            <w:tcW w:w="2411" w:type="dxa"/>
            <w:tcBorders>
              <w:top w:val="double" w:sz="4" w:space="0" w:color="auto"/>
              <w:left w:val="double" w:sz="4" w:space="0" w:color="auto"/>
              <w:bottom w:val="double" w:sz="4" w:space="0" w:color="auto"/>
              <w:right w:val="double" w:sz="4" w:space="0" w:color="auto"/>
            </w:tcBorders>
            <w:shd w:val="clear" w:color="auto" w:fill="FFFFFF" w:themeFill="background1"/>
          </w:tcPr>
          <w:p w:rsidR="00437788" w:rsidRPr="00005660" w:rsidRDefault="00437788" w:rsidP="00D6776A">
            <w:pPr>
              <w:rPr>
                <w:rFonts w:ascii="Arial" w:hAnsi="Arial" w:cs="Arial"/>
                <w:bCs/>
                <w:sz w:val="22"/>
                <w:szCs w:val="22"/>
              </w:rPr>
            </w:pPr>
            <w:r w:rsidRPr="00164CC1">
              <w:rPr>
                <w:rFonts w:ascii="Arial" w:hAnsi="Arial" w:cs="Arial"/>
                <w:b/>
                <w:bCs/>
                <w:sz w:val="22"/>
                <w:szCs w:val="22"/>
              </w:rPr>
              <w:t xml:space="preserve">Administrative </w:t>
            </w:r>
            <w:ins w:id="32" w:author="Janna Manuera" w:date="2018-10-26T13:43:00Z">
              <w:r w:rsidR="00552D5C">
                <w:rPr>
                  <w:rFonts w:ascii="Arial" w:hAnsi="Arial" w:cs="Arial"/>
                  <w:b/>
                  <w:bCs/>
                  <w:sz w:val="22"/>
                  <w:szCs w:val="22"/>
                </w:rPr>
                <w:t>and Records</w:t>
              </w:r>
            </w:ins>
            <w:ins w:id="33" w:author="Kerri Gee" w:date="2018-10-27T11:31:00Z">
              <w:r w:rsidR="003D120D">
                <w:rPr>
                  <w:rFonts w:ascii="Arial" w:hAnsi="Arial" w:cs="Arial"/>
                  <w:b/>
                  <w:bCs/>
                  <w:sz w:val="22"/>
                  <w:szCs w:val="22"/>
                </w:rPr>
                <w:t xml:space="preserve"> </w:t>
              </w:r>
            </w:ins>
            <w:r w:rsidRPr="00164CC1">
              <w:rPr>
                <w:rFonts w:ascii="Arial" w:hAnsi="Arial" w:cs="Arial"/>
                <w:b/>
                <w:bCs/>
                <w:sz w:val="22"/>
                <w:szCs w:val="22"/>
              </w:rPr>
              <w:t>Support</w:t>
            </w:r>
          </w:p>
        </w:tc>
        <w:tc>
          <w:tcPr>
            <w:tcW w:w="6661" w:type="dxa"/>
            <w:tcBorders>
              <w:top w:val="double" w:sz="4" w:space="0" w:color="auto"/>
              <w:left w:val="double" w:sz="4" w:space="0" w:color="auto"/>
              <w:bottom w:val="double" w:sz="4" w:space="0" w:color="auto"/>
              <w:right w:val="double" w:sz="4" w:space="0" w:color="auto"/>
            </w:tcBorders>
            <w:shd w:val="clear" w:color="auto" w:fill="FFFFFF" w:themeFill="background1"/>
          </w:tcPr>
          <w:p w:rsidR="00437788" w:rsidRPr="003B60D1" w:rsidRDefault="00437788" w:rsidP="00552D5C">
            <w:pPr>
              <w:numPr>
                <w:ilvl w:val="0"/>
                <w:numId w:val="6"/>
              </w:numPr>
              <w:rPr>
                <w:rFonts w:ascii="Arial" w:hAnsi="Arial" w:cs="Arial"/>
                <w:sz w:val="22"/>
                <w:szCs w:val="22"/>
              </w:rPr>
            </w:pPr>
            <w:r w:rsidRPr="003B60D1">
              <w:rPr>
                <w:rFonts w:ascii="Arial" w:hAnsi="Arial" w:cs="Arial"/>
                <w:sz w:val="22"/>
                <w:szCs w:val="22"/>
              </w:rPr>
              <w:t xml:space="preserve">Assist </w:t>
            </w:r>
            <w:r w:rsidR="009A7D4B" w:rsidRPr="003B60D1">
              <w:rPr>
                <w:rFonts w:ascii="Arial" w:hAnsi="Arial" w:cs="Arial"/>
                <w:sz w:val="22"/>
                <w:szCs w:val="22"/>
              </w:rPr>
              <w:t>Team</w:t>
            </w:r>
            <w:r w:rsidRPr="003B60D1">
              <w:rPr>
                <w:rFonts w:ascii="Arial" w:hAnsi="Arial" w:cs="Arial"/>
                <w:sz w:val="22"/>
                <w:szCs w:val="22"/>
              </w:rPr>
              <w:t xml:space="preserve"> Leader Administration with administrative requirements regarding records</w:t>
            </w:r>
          </w:p>
          <w:p w:rsidR="00437788" w:rsidRPr="003B60D1" w:rsidDel="00552D5C" w:rsidRDefault="00437788" w:rsidP="00552D5C">
            <w:pPr>
              <w:numPr>
                <w:ilvl w:val="0"/>
                <w:numId w:val="6"/>
              </w:numPr>
              <w:rPr>
                <w:del w:id="34" w:author="Janna Manuera" w:date="2018-10-26T13:40:00Z"/>
                <w:rFonts w:ascii="Arial" w:hAnsi="Arial" w:cs="Arial"/>
                <w:sz w:val="22"/>
                <w:szCs w:val="22"/>
              </w:rPr>
            </w:pPr>
            <w:del w:id="35" w:author="Janna Manuera" w:date="2018-10-26T13:40:00Z">
              <w:r w:rsidRPr="003B60D1" w:rsidDel="00552D5C">
                <w:rPr>
                  <w:rFonts w:ascii="Arial" w:hAnsi="Arial" w:cs="Arial"/>
                  <w:sz w:val="22"/>
                  <w:szCs w:val="22"/>
                </w:rPr>
                <w:delText>Have a clear understanding of Records Administrators to provide back-up support if required</w:delText>
              </w:r>
            </w:del>
          </w:p>
          <w:p w:rsidR="00437788" w:rsidRPr="003B60D1" w:rsidRDefault="00437788" w:rsidP="00552D5C">
            <w:pPr>
              <w:numPr>
                <w:ilvl w:val="0"/>
                <w:numId w:val="6"/>
              </w:numPr>
              <w:rPr>
                <w:rFonts w:ascii="Arial" w:hAnsi="Arial" w:cs="Arial"/>
                <w:sz w:val="22"/>
                <w:szCs w:val="22"/>
              </w:rPr>
            </w:pPr>
            <w:r w:rsidRPr="003B60D1">
              <w:rPr>
                <w:rFonts w:ascii="Arial" w:hAnsi="Arial" w:cs="Arial"/>
                <w:sz w:val="22"/>
                <w:szCs w:val="22"/>
              </w:rPr>
              <w:t>Set up and maintains effective electronic and paper filing systems and procedures develop new systems as required enabling quick access to information and maintaining databases</w:t>
            </w:r>
          </w:p>
          <w:p w:rsidR="00437788" w:rsidRDefault="00437788" w:rsidP="00552D5C">
            <w:pPr>
              <w:numPr>
                <w:ilvl w:val="0"/>
                <w:numId w:val="6"/>
              </w:numPr>
              <w:rPr>
                <w:ins w:id="36" w:author="Janna Manuera" w:date="2018-10-26T13:42:00Z"/>
                <w:rFonts w:ascii="Arial" w:hAnsi="Arial" w:cs="Arial"/>
                <w:sz w:val="22"/>
                <w:szCs w:val="22"/>
              </w:rPr>
            </w:pPr>
            <w:r w:rsidRPr="003B60D1">
              <w:rPr>
                <w:rFonts w:ascii="Arial" w:hAnsi="Arial" w:cs="Arial"/>
                <w:sz w:val="22"/>
                <w:szCs w:val="22"/>
              </w:rPr>
              <w:t>Operate all systems and procedures in such a manner as to meet Ministry requirements</w:t>
            </w:r>
          </w:p>
          <w:p w:rsidR="00552D5C" w:rsidRPr="00552D5C" w:rsidRDefault="00552D5C">
            <w:pPr>
              <w:numPr>
                <w:ilvl w:val="0"/>
                <w:numId w:val="6"/>
              </w:numPr>
              <w:spacing w:line="276" w:lineRule="auto"/>
              <w:rPr>
                <w:rFonts w:ascii="Arial" w:hAnsi="Arial" w:cs="Arial"/>
                <w:sz w:val="22"/>
                <w:szCs w:val="22"/>
              </w:rPr>
              <w:pPrChange w:id="37" w:author="Janna Manuera" w:date="2018-10-26T13:42:00Z">
                <w:pPr>
                  <w:numPr>
                    <w:numId w:val="6"/>
                  </w:numPr>
                  <w:tabs>
                    <w:tab w:val="num" w:pos="360"/>
                  </w:tabs>
                  <w:ind w:left="360" w:hanging="360"/>
                </w:pPr>
              </w:pPrChange>
            </w:pPr>
            <w:ins w:id="38" w:author="Janna Manuera" w:date="2018-10-26T13:42:00Z">
              <w:r w:rsidRPr="00546962">
                <w:rPr>
                  <w:rFonts w:ascii="Arial" w:hAnsi="Arial" w:cs="Arial"/>
                  <w:sz w:val="22"/>
                  <w:szCs w:val="22"/>
                </w:rPr>
                <w:t>Manage all aspects of file and archive movements and storage ensuring MSD</w:t>
              </w:r>
              <w:r>
                <w:rPr>
                  <w:rFonts w:ascii="Arial" w:hAnsi="Arial" w:cs="Arial"/>
                  <w:sz w:val="22"/>
                  <w:szCs w:val="22"/>
                </w:rPr>
                <w:t xml:space="preserve">, physical storage providers and Archives NZ record </w:t>
              </w:r>
              <w:r w:rsidRPr="00546962">
                <w:rPr>
                  <w:rFonts w:ascii="Arial" w:hAnsi="Arial" w:cs="Arial"/>
                  <w:sz w:val="22"/>
                  <w:szCs w:val="22"/>
                </w:rPr>
                <w:t>management standards are complied with</w:t>
              </w:r>
            </w:ins>
          </w:p>
          <w:p w:rsidR="00437788" w:rsidRPr="003B60D1" w:rsidRDefault="00437788" w:rsidP="00552D5C">
            <w:pPr>
              <w:numPr>
                <w:ilvl w:val="0"/>
                <w:numId w:val="6"/>
              </w:numPr>
              <w:rPr>
                <w:rFonts w:ascii="Arial" w:hAnsi="Arial" w:cs="Arial"/>
                <w:sz w:val="22"/>
                <w:szCs w:val="22"/>
              </w:rPr>
            </w:pPr>
            <w:r w:rsidRPr="003B60D1">
              <w:rPr>
                <w:rFonts w:ascii="Arial" w:hAnsi="Arial" w:cs="Arial"/>
                <w:sz w:val="22"/>
                <w:szCs w:val="22"/>
              </w:rPr>
              <w:t>Maintain confidentiality of documentation and information as required and as appropriate</w:t>
            </w:r>
          </w:p>
          <w:p w:rsidR="00437788" w:rsidRPr="003B60D1" w:rsidRDefault="00437788" w:rsidP="00552D5C">
            <w:pPr>
              <w:numPr>
                <w:ilvl w:val="0"/>
                <w:numId w:val="6"/>
              </w:numPr>
              <w:rPr>
                <w:rFonts w:ascii="Arial" w:hAnsi="Arial" w:cs="Arial"/>
                <w:sz w:val="22"/>
                <w:szCs w:val="22"/>
              </w:rPr>
            </w:pPr>
            <w:r w:rsidRPr="003B60D1">
              <w:rPr>
                <w:rFonts w:ascii="Arial" w:hAnsi="Arial" w:cs="Arial"/>
                <w:sz w:val="22"/>
                <w:szCs w:val="22"/>
              </w:rPr>
              <w:t xml:space="preserve">Manage the </w:t>
            </w:r>
            <w:r w:rsidR="000A1193" w:rsidRPr="003B60D1">
              <w:rPr>
                <w:rFonts w:ascii="Arial" w:hAnsi="Arial" w:cs="Arial"/>
                <w:sz w:val="22"/>
                <w:szCs w:val="22"/>
              </w:rPr>
              <w:t>Historic Claims</w:t>
            </w:r>
            <w:r w:rsidRPr="003B60D1">
              <w:rPr>
                <w:rFonts w:ascii="Arial" w:hAnsi="Arial" w:cs="Arial"/>
                <w:sz w:val="22"/>
                <w:szCs w:val="22"/>
              </w:rPr>
              <w:t xml:space="preserve"> </w:t>
            </w:r>
            <w:r w:rsidR="009A7D4B" w:rsidRPr="003B60D1">
              <w:rPr>
                <w:rFonts w:ascii="Arial" w:hAnsi="Arial" w:cs="Arial"/>
                <w:sz w:val="22"/>
                <w:szCs w:val="22"/>
              </w:rPr>
              <w:t>team</w:t>
            </w:r>
            <w:r w:rsidRPr="003B60D1">
              <w:rPr>
                <w:rFonts w:ascii="Arial" w:hAnsi="Arial" w:cs="Arial"/>
                <w:sz w:val="22"/>
                <w:szCs w:val="22"/>
              </w:rPr>
              <w:t>’s internal/external correspondence</w:t>
            </w:r>
          </w:p>
          <w:p w:rsidR="00437788" w:rsidRPr="003B60D1" w:rsidRDefault="00437788" w:rsidP="00552D5C">
            <w:pPr>
              <w:numPr>
                <w:ilvl w:val="0"/>
                <w:numId w:val="6"/>
              </w:numPr>
              <w:rPr>
                <w:rFonts w:ascii="Arial" w:hAnsi="Arial" w:cs="Arial"/>
                <w:sz w:val="22"/>
                <w:szCs w:val="22"/>
              </w:rPr>
            </w:pPr>
            <w:r w:rsidRPr="003B60D1">
              <w:rPr>
                <w:rFonts w:ascii="Arial" w:hAnsi="Arial" w:cs="Arial"/>
                <w:sz w:val="22"/>
                <w:szCs w:val="22"/>
              </w:rPr>
              <w:t>Requisition goods and services through KEA, reconciling accounts for payment/signature and other financial management functions</w:t>
            </w:r>
          </w:p>
          <w:p w:rsidR="00437788" w:rsidRPr="003B60D1" w:rsidRDefault="00437788" w:rsidP="00552D5C">
            <w:pPr>
              <w:numPr>
                <w:ilvl w:val="0"/>
                <w:numId w:val="6"/>
              </w:numPr>
              <w:rPr>
                <w:rFonts w:ascii="Arial" w:hAnsi="Arial" w:cs="Arial"/>
                <w:sz w:val="22"/>
                <w:szCs w:val="22"/>
              </w:rPr>
            </w:pPr>
            <w:r w:rsidRPr="003B60D1">
              <w:rPr>
                <w:rFonts w:ascii="Arial" w:hAnsi="Arial" w:cs="Arial"/>
                <w:sz w:val="22"/>
                <w:szCs w:val="22"/>
              </w:rPr>
              <w:t>Process invoices and maintain financial records</w:t>
            </w:r>
          </w:p>
          <w:p w:rsidR="00437788" w:rsidRPr="003B60D1" w:rsidRDefault="007D3E5C" w:rsidP="00552D5C">
            <w:pPr>
              <w:numPr>
                <w:ilvl w:val="0"/>
                <w:numId w:val="6"/>
              </w:numPr>
              <w:rPr>
                <w:rFonts w:ascii="Arial" w:hAnsi="Arial" w:cs="Arial"/>
                <w:sz w:val="22"/>
                <w:szCs w:val="22"/>
              </w:rPr>
            </w:pPr>
            <w:r>
              <w:rPr>
                <w:rFonts w:ascii="Arial" w:hAnsi="Arial" w:cs="Arial"/>
                <w:sz w:val="22"/>
                <w:szCs w:val="22"/>
              </w:rPr>
              <w:t xml:space="preserve">Support the Team Leader Administration in managing </w:t>
            </w:r>
            <w:r w:rsidR="009A7D4B" w:rsidRPr="003B60D1">
              <w:rPr>
                <w:rFonts w:ascii="Arial" w:hAnsi="Arial" w:cs="Arial"/>
                <w:sz w:val="22"/>
                <w:szCs w:val="22"/>
              </w:rPr>
              <w:t>team</w:t>
            </w:r>
            <w:r w:rsidR="00437788" w:rsidRPr="003B60D1">
              <w:rPr>
                <w:rFonts w:ascii="Arial" w:hAnsi="Arial" w:cs="Arial"/>
                <w:sz w:val="22"/>
                <w:szCs w:val="22"/>
              </w:rPr>
              <w:t xml:space="preserve"> assets</w:t>
            </w:r>
          </w:p>
          <w:p w:rsidR="00437788" w:rsidRPr="0050398E" w:rsidRDefault="00437788" w:rsidP="00552D5C">
            <w:pPr>
              <w:numPr>
                <w:ilvl w:val="0"/>
                <w:numId w:val="6"/>
              </w:numPr>
              <w:rPr>
                <w:rFonts w:ascii="Arial" w:hAnsi="Arial" w:cs="Arial"/>
                <w:sz w:val="22"/>
                <w:szCs w:val="22"/>
              </w:rPr>
            </w:pPr>
            <w:r w:rsidRPr="0050398E">
              <w:rPr>
                <w:rFonts w:ascii="Arial" w:hAnsi="Arial" w:cs="Arial"/>
                <w:sz w:val="22"/>
                <w:szCs w:val="22"/>
              </w:rPr>
              <w:t>Ensur</w:t>
            </w:r>
            <w:r w:rsidR="00025244">
              <w:rPr>
                <w:rFonts w:ascii="Arial" w:hAnsi="Arial" w:cs="Arial"/>
                <w:sz w:val="22"/>
                <w:szCs w:val="22"/>
              </w:rPr>
              <w:t>e</w:t>
            </w:r>
            <w:r w:rsidRPr="0050398E">
              <w:rPr>
                <w:rFonts w:ascii="Arial" w:hAnsi="Arial" w:cs="Arial"/>
                <w:sz w:val="22"/>
                <w:szCs w:val="22"/>
              </w:rPr>
              <w:t xml:space="preserve"> that all administration enquires are managed and responded to in a timely way, in accordance with quality standards</w:t>
            </w:r>
          </w:p>
          <w:p w:rsidR="00437788" w:rsidRPr="0050398E" w:rsidRDefault="00437788" w:rsidP="00552D5C">
            <w:pPr>
              <w:numPr>
                <w:ilvl w:val="0"/>
                <w:numId w:val="6"/>
              </w:numPr>
              <w:rPr>
                <w:rFonts w:ascii="Arial" w:hAnsi="Arial" w:cs="Arial"/>
                <w:sz w:val="22"/>
                <w:szCs w:val="22"/>
              </w:rPr>
            </w:pPr>
            <w:r w:rsidRPr="0050398E">
              <w:rPr>
                <w:rFonts w:ascii="Arial" w:hAnsi="Arial" w:cs="Arial"/>
                <w:sz w:val="22"/>
                <w:szCs w:val="22"/>
              </w:rPr>
              <w:t>Build and maintain networks with key internal and external stakeholders as appropriate</w:t>
            </w:r>
          </w:p>
          <w:p w:rsidR="00437788" w:rsidRPr="00D6776A" w:rsidRDefault="00437788" w:rsidP="00552D5C">
            <w:pPr>
              <w:numPr>
                <w:ilvl w:val="0"/>
                <w:numId w:val="6"/>
              </w:numPr>
              <w:rPr>
                <w:rFonts w:ascii="Arial" w:hAnsi="Arial"/>
                <w:sz w:val="22"/>
                <w:szCs w:val="22"/>
              </w:rPr>
            </w:pPr>
            <w:r w:rsidRPr="0050398E">
              <w:rPr>
                <w:rFonts w:ascii="Arial" w:hAnsi="Arial" w:cs="Arial"/>
                <w:sz w:val="22"/>
                <w:szCs w:val="22"/>
              </w:rPr>
              <w:t>Contribute ideas for improvement to systems and process simplification to effectively deliver administrative support services</w:t>
            </w:r>
          </w:p>
          <w:p w:rsidR="00D6776A" w:rsidRPr="0050398E" w:rsidRDefault="00D6776A" w:rsidP="00552D5C">
            <w:pPr>
              <w:numPr>
                <w:ilvl w:val="0"/>
                <w:numId w:val="6"/>
              </w:numPr>
              <w:rPr>
                <w:rFonts w:ascii="Arial" w:hAnsi="Arial"/>
                <w:sz w:val="22"/>
                <w:szCs w:val="22"/>
              </w:rPr>
            </w:pPr>
            <w:r>
              <w:rPr>
                <w:rFonts w:ascii="Arial" w:hAnsi="Arial" w:cs="Arial"/>
                <w:sz w:val="22"/>
                <w:szCs w:val="22"/>
              </w:rPr>
              <w:t>Manage travel arrangements for the Historic Claims team</w:t>
            </w:r>
          </w:p>
        </w:tc>
      </w:tr>
      <w:tr w:rsidR="00437788" w:rsidRPr="003B60D1" w:rsidTr="00D6776A">
        <w:tblPrEx>
          <w:shd w:val="clear" w:color="auto" w:fill="auto"/>
          <w:tblLook w:val="0000" w:firstRow="0" w:lastRow="0" w:firstColumn="0" w:lastColumn="0" w:noHBand="0" w:noVBand="0"/>
        </w:tblPrEx>
        <w:trPr>
          <w:trHeight w:val="138"/>
        </w:trPr>
        <w:tc>
          <w:tcPr>
            <w:tcW w:w="2411" w:type="dxa"/>
            <w:tcBorders>
              <w:top w:val="double" w:sz="4" w:space="0" w:color="auto"/>
              <w:left w:val="double" w:sz="4" w:space="0" w:color="auto"/>
              <w:bottom w:val="double" w:sz="4" w:space="0" w:color="auto"/>
              <w:right w:val="double" w:sz="4" w:space="0" w:color="auto"/>
            </w:tcBorders>
            <w:shd w:val="clear" w:color="auto" w:fill="FFFFFF" w:themeFill="background1"/>
          </w:tcPr>
          <w:p w:rsidR="00437788" w:rsidRPr="00164CC1" w:rsidRDefault="00437788" w:rsidP="00D6776A">
            <w:pPr>
              <w:rPr>
                <w:rFonts w:ascii="Arial" w:hAnsi="Arial" w:cs="Arial"/>
                <w:b/>
                <w:bCs/>
                <w:sz w:val="22"/>
                <w:szCs w:val="22"/>
              </w:rPr>
            </w:pPr>
            <w:r w:rsidRPr="00164CC1">
              <w:rPr>
                <w:rFonts w:ascii="Arial" w:hAnsi="Arial" w:cs="Arial"/>
                <w:b/>
                <w:bCs/>
                <w:sz w:val="22"/>
                <w:szCs w:val="22"/>
              </w:rPr>
              <w:t>Secretariat Support</w:t>
            </w:r>
          </w:p>
        </w:tc>
        <w:tc>
          <w:tcPr>
            <w:tcW w:w="6661" w:type="dxa"/>
            <w:tcBorders>
              <w:top w:val="double" w:sz="4" w:space="0" w:color="auto"/>
              <w:left w:val="double" w:sz="4" w:space="0" w:color="auto"/>
              <w:bottom w:val="double" w:sz="4" w:space="0" w:color="auto"/>
              <w:right w:val="double" w:sz="4" w:space="0" w:color="auto"/>
            </w:tcBorders>
            <w:shd w:val="clear" w:color="auto" w:fill="FFFFFF" w:themeFill="background1"/>
          </w:tcPr>
          <w:p w:rsidR="00437788" w:rsidRPr="003B60D1" w:rsidRDefault="00437788" w:rsidP="00D6776A">
            <w:pPr>
              <w:numPr>
                <w:ilvl w:val="0"/>
                <w:numId w:val="6"/>
              </w:numPr>
              <w:ind w:left="357" w:hanging="357"/>
              <w:rPr>
                <w:rFonts w:ascii="Arial" w:hAnsi="Arial" w:cs="Arial"/>
                <w:sz w:val="22"/>
                <w:szCs w:val="22"/>
              </w:rPr>
            </w:pPr>
            <w:r w:rsidRPr="003B60D1">
              <w:rPr>
                <w:rFonts w:ascii="Arial" w:hAnsi="Arial" w:cs="Arial"/>
                <w:sz w:val="22"/>
                <w:szCs w:val="22"/>
              </w:rPr>
              <w:t xml:space="preserve">Provide efficient, timely and accurate </w:t>
            </w:r>
            <w:r w:rsidR="007D3E5C">
              <w:rPr>
                <w:rFonts w:ascii="Arial" w:hAnsi="Arial" w:cs="Arial"/>
                <w:sz w:val="22"/>
                <w:szCs w:val="22"/>
              </w:rPr>
              <w:t xml:space="preserve">administrative, </w:t>
            </w:r>
            <w:r w:rsidRPr="003B60D1">
              <w:rPr>
                <w:rFonts w:ascii="Arial" w:hAnsi="Arial" w:cs="Arial"/>
                <w:sz w:val="22"/>
                <w:szCs w:val="22"/>
              </w:rPr>
              <w:t xml:space="preserve">secretarial </w:t>
            </w:r>
            <w:r w:rsidR="007D3E5C">
              <w:rPr>
                <w:rFonts w:ascii="Arial" w:hAnsi="Arial" w:cs="Arial"/>
                <w:sz w:val="22"/>
                <w:szCs w:val="22"/>
              </w:rPr>
              <w:t xml:space="preserve">and support </w:t>
            </w:r>
            <w:r w:rsidRPr="003B60D1">
              <w:rPr>
                <w:rFonts w:ascii="Arial" w:hAnsi="Arial" w:cs="Arial"/>
                <w:sz w:val="22"/>
                <w:szCs w:val="22"/>
              </w:rPr>
              <w:t xml:space="preserve">services for the </w:t>
            </w:r>
            <w:r w:rsidR="000A1193" w:rsidRPr="003B60D1">
              <w:rPr>
                <w:rFonts w:ascii="Arial" w:hAnsi="Arial" w:cs="Arial"/>
                <w:sz w:val="22"/>
                <w:szCs w:val="22"/>
              </w:rPr>
              <w:t>Historic Claims</w:t>
            </w:r>
            <w:r w:rsidRPr="003B60D1">
              <w:rPr>
                <w:rFonts w:ascii="Arial" w:hAnsi="Arial" w:cs="Arial"/>
                <w:sz w:val="22"/>
                <w:szCs w:val="22"/>
              </w:rPr>
              <w:t xml:space="preserve"> </w:t>
            </w:r>
            <w:r w:rsidR="009A7D4B" w:rsidRPr="003B60D1">
              <w:rPr>
                <w:rFonts w:ascii="Arial" w:hAnsi="Arial" w:cs="Arial"/>
                <w:sz w:val="22"/>
                <w:szCs w:val="22"/>
              </w:rPr>
              <w:t>team</w:t>
            </w:r>
            <w:r w:rsidRPr="003B60D1">
              <w:rPr>
                <w:rFonts w:ascii="Arial" w:hAnsi="Arial" w:cs="Arial"/>
                <w:sz w:val="22"/>
                <w:szCs w:val="22"/>
              </w:rPr>
              <w:t xml:space="preserve"> as required</w:t>
            </w:r>
          </w:p>
          <w:p w:rsidR="00437788" w:rsidRPr="003B60D1" w:rsidRDefault="00437788" w:rsidP="00D6776A">
            <w:pPr>
              <w:numPr>
                <w:ilvl w:val="0"/>
                <w:numId w:val="6"/>
              </w:numPr>
              <w:ind w:left="357" w:hanging="357"/>
              <w:rPr>
                <w:rFonts w:ascii="Arial" w:hAnsi="Arial" w:cs="Arial"/>
                <w:sz w:val="22"/>
                <w:szCs w:val="22"/>
              </w:rPr>
            </w:pPr>
            <w:r w:rsidRPr="003B60D1">
              <w:rPr>
                <w:rFonts w:ascii="Arial" w:hAnsi="Arial" w:cs="Arial"/>
                <w:sz w:val="22"/>
                <w:szCs w:val="22"/>
              </w:rPr>
              <w:t>Co-ordinat</w:t>
            </w:r>
            <w:r w:rsidR="00025244">
              <w:rPr>
                <w:rFonts w:ascii="Arial" w:hAnsi="Arial" w:cs="Arial"/>
                <w:sz w:val="22"/>
                <w:szCs w:val="22"/>
              </w:rPr>
              <w:t>e</w:t>
            </w:r>
            <w:r w:rsidRPr="003B60D1">
              <w:rPr>
                <w:rFonts w:ascii="Arial" w:hAnsi="Arial" w:cs="Arial"/>
                <w:sz w:val="22"/>
                <w:szCs w:val="22"/>
              </w:rPr>
              <w:t xml:space="preserve"> logging and tracking of Ministerial and Chief Executive correspondence, word processing, presentation materials, spreadsheets, filing, photocopying and other document processing as may be necessary to support the efficient functioning of the group</w:t>
            </w:r>
          </w:p>
          <w:p w:rsidR="00437788" w:rsidRPr="003B60D1" w:rsidRDefault="00437788" w:rsidP="00D6776A">
            <w:pPr>
              <w:numPr>
                <w:ilvl w:val="0"/>
                <w:numId w:val="6"/>
              </w:numPr>
              <w:ind w:left="357" w:hanging="357"/>
              <w:rPr>
                <w:rFonts w:ascii="Arial" w:hAnsi="Arial" w:cs="Arial"/>
                <w:sz w:val="22"/>
                <w:szCs w:val="22"/>
              </w:rPr>
            </w:pPr>
            <w:r w:rsidRPr="003B60D1">
              <w:rPr>
                <w:rFonts w:ascii="Arial" w:hAnsi="Arial" w:cs="Arial"/>
                <w:sz w:val="22"/>
                <w:szCs w:val="22"/>
              </w:rPr>
              <w:t>Co-ordinate meetings</w:t>
            </w:r>
            <w:r w:rsidR="007D3E5C">
              <w:rPr>
                <w:rFonts w:ascii="Arial" w:hAnsi="Arial" w:cs="Arial"/>
                <w:sz w:val="22"/>
                <w:szCs w:val="22"/>
              </w:rPr>
              <w:t xml:space="preserve">, </w:t>
            </w:r>
            <w:r w:rsidRPr="003B60D1">
              <w:rPr>
                <w:rFonts w:ascii="Arial" w:hAnsi="Arial" w:cs="Arial"/>
                <w:sz w:val="22"/>
                <w:szCs w:val="22"/>
              </w:rPr>
              <w:t>scheduling,</w:t>
            </w:r>
            <w:r w:rsidR="007D3E5C">
              <w:rPr>
                <w:rFonts w:ascii="Arial" w:hAnsi="Arial" w:cs="Arial"/>
                <w:sz w:val="22"/>
                <w:szCs w:val="22"/>
              </w:rPr>
              <w:t xml:space="preserve"> arranging resources, produce</w:t>
            </w:r>
            <w:r w:rsidRPr="003B60D1">
              <w:rPr>
                <w:rFonts w:ascii="Arial" w:hAnsi="Arial" w:cs="Arial"/>
                <w:sz w:val="22"/>
                <w:szCs w:val="22"/>
              </w:rPr>
              <w:t xml:space="preserve"> </w:t>
            </w:r>
            <w:r w:rsidR="007D3E5C">
              <w:rPr>
                <w:rFonts w:ascii="Arial" w:hAnsi="Arial" w:cs="Arial"/>
                <w:sz w:val="22"/>
                <w:szCs w:val="22"/>
              </w:rPr>
              <w:t>agendas, collate</w:t>
            </w:r>
            <w:r w:rsidRPr="003B60D1">
              <w:rPr>
                <w:rFonts w:ascii="Arial" w:hAnsi="Arial" w:cs="Arial"/>
                <w:sz w:val="22"/>
                <w:szCs w:val="22"/>
              </w:rPr>
              <w:t xml:space="preserve"> papers, </w:t>
            </w:r>
            <w:r w:rsidR="007D3E5C">
              <w:rPr>
                <w:rFonts w:ascii="Arial" w:hAnsi="Arial" w:cs="Arial"/>
                <w:sz w:val="22"/>
                <w:szCs w:val="22"/>
              </w:rPr>
              <w:t xml:space="preserve">arrange </w:t>
            </w:r>
            <w:r w:rsidRPr="003B60D1">
              <w:rPr>
                <w:rFonts w:ascii="Arial" w:hAnsi="Arial" w:cs="Arial"/>
                <w:sz w:val="22"/>
                <w:szCs w:val="22"/>
              </w:rPr>
              <w:t>catering</w:t>
            </w:r>
            <w:r w:rsidR="007D3E5C">
              <w:rPr>
                <w:rFonts w:ascii="Arial" w:hAnsi="Arial" w:cs="Arial"/>
                <w:sz w:val="22"/>
                <w:szCs w:val="22"/>
              </w:rPr>
              <w:t xml:space="preserve"> and</w:t>
            </w:r>
            <w:r w:rsidRPr="003B60D1">
              <w:rPr>
                <w:rFonts w:ascii="Arial" w:hAnsi="Arial" w:cs="Arial"/>
                <w:sz w:val="22"/>
                <w:szCs w:val="22"/>
              </w:rPr>
              <w:t xml:space="preserve"> venues as required</w:t>
            </w:r>
          </w:p>
        </w:tc>
      </w:tr>
    </w:tbl>
    <w:p w:rsidR="00D6776A" w:rsidRDefault="00D6776A">
      <w:r>
        <w:br w:type="page"/>
      </w:r>
    </w:p>
    <w:tbl>
      <w:tblPr>
        <w:tblW w:w="9072" w:type="dxa"/>
        <w:tblInd w:w="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113" w:type="dxa"/>
          <w:left w:w="107" w:type="dxa"/>
          <w:bottom w:w="113" w:type="dxa"/>
          <w:right w:w="107" w:type="dxa"/>
        </w:tblCellMar>
        <w:tblLook w:val="0000" w:firstRow="0" w:lastRow="0" w:firstColumn="0" w:lastColumn="0" w:noHBand="0" w:noVBand="0"/>
      </w:tblPr>
      <w:tblGrid>
        <w:gridCol w:w="2411"/>
        <w:gridCol w:w="6661"/>
      </w:tblGrid>
      <w:tr w:rsidR="00437788" w:rsidRPr="003B60D1" w:rsidTr="00D6776A">
        <w:trPr>
          <w:trHeight w:val="138"/>
        </w:trPr>
        <w:tc>
          <w:tcPr>
            <w:tcW w:w="2411" w:type="dxa"/>
            <w:tcBorders>
              <w:top w:val="double" w:sz="4" w:space="0" w:color="auto"/>
              <w:left w:val="double" w:sz="4" w:space="0" w:color="auto"/>
              <w:bottom w:val="double" w:sz="4" w:space="0" w:color="auto"/>
              <w:right w:val="double" w:sz="4" w:space="0" w:color="auto"/>
            </w:tcBorders>
            <w:shd w:val="clear" w:color="auto" w:fill="FFFFFF" w:themeFill="background1"/>
          </w:tcPr>
          <w:p w:rsidR="00437788" w:rsidRPr="00164CC1" w:rsidRDefault="00437788" w:rsidP="00D6776A">
            <w:pPr>
              <w:rPr>
                <w:rFonts w:ascii="Arial" w:hAnsi="Arial" w:cs="Arial"/>
                <w:b/>
                <w:bCs/>
                <w:sz w:val="22"/>
                <w:szCs w:val="22"/>
              </w:rPr>
            </w:pPr>
            <w:r w:rsidRPr="00164CC1">
              <w:rPr>
                <w:rFonts w:ascii="Arial" w:hAnsi="Arial" w:cs="Arial"/>
                <w:b/>
                <w:bCs/>
                <w:sz w:val="22"/>
                <w:szCs w:val="22"/>
              </w:rPr>
              <w:lastRenderedPageBreak/>
              <w:t>Information Management and System Development</w:t>
            </w:r>
          </w:p>
        </w:tc>
        <w:tc>
          <w:tcPr>
            <w:tcW w:w="6661" w:type="dxa"/>
            <w:tcBorders>
              <w:top w:val="double" w:sz="4" w:space="0" w:color="auto"/>
              <w:left w:val="double" w:sz="4" w:space="0" w:color="auto"/>
              <w:bottom w:val="double" w:sz="4" w:space="0" w:color="auto"/>
              <w:right w:val="double" w:sz="4" w:space="0" w:color="auto"/>
            </w:tcBorders>
            <w:shd w:val="clear" w:color="auto" w:fill="FFFFFF" w:themeFill="background1"/>
          </w:tcPr>
          <w:p w:rsidR="00437788" w:rsidRPr="003B60D1" w:rsidRDefault="00437788" w:rsidP="00D6776A">
            <w:pPr>
              <w:numPr>
                <w:ilvl w:val="0"/>
                <w:numId w:val="6"/>
              </w:numPr>
              <w:ind w:left="357" w:hanging="357"/>
              <w:rPr>
                <w:rFonts w:ascii="Arial" w:hAnsi="Arial" w:cs="Arial"/>
                <w:sz w:val="22"/>
                <w:szCs w:val="22"/>
              </w:rPr>
            </w:pPr>
            <w:commentRangeStart w:id="39"/>
            <w:r w:rsidRPr="003B60D1">
              <w:rPr>
                <w:rFonts w:ascii="Arial" w:hAnsi="Arial" w:cs="Arial"/>
                <w:sz w:val="22"/>
                <w:szCs w:val="22"/>
              </w:rPr>
              <w:t xml:space="preserve">Maintain </w:t>
            </w:r>
            <w:ins w:id="40" w:author="Julia Benson" w:date="2018-10-15T16:39:00Z">
              <w:r w:rsidR="009F02E7">
                <w:rPr>
                  <w:rFonts w:ascii="Arial" w:hAnsi="Arial" w:cs="Arial"/>
                  <w:sz w:val="22"/>
                  <w:szCs w:val="22"/>
                </w:rPr>
                <w:t xml:space="preserve">accurate </w:t>
              </w:r>
            </w:ins>
            <w:r w:rsidR="000A1193" w:rsidRPr="003B60D1">
              <w:rPr>
                <w:rFonts w:ascii="Arial" w:hAnsi="Arial" w:cs="Arial"/>
                <w:sz w:val="22"/>
                <w:szCs w:val="22"/>
              </w:rPr>
              <w:t>Historic Claims</w:t>
            </w:r>
            <w:r w:rsidRPr="003B60D1">
              <w:rPr>
                <w:rFonts w:ascii="Arial" w:hAnsi="Arial" w:cs="Arial"/>
                <w:sz w:val="22"/>
                <w:szCs w:val="22"/>
              </w:rPr>
              <w:t xml:space="preserve"> databases and information framework</w:t>
            </w:r>
            <w:commentRangeEnd w:id="39"/>
            <w:r w:rsidR="009F02E7">
              <w:rPr>
                <w:rStyle w:val="CommentReference"/>
              </w:rPr>
              <w:commentReference w:id="39"/>
            </w:r>
          </w:p>
          <w:p w:rsidR="00437788" w:rsidRPr="003B60D1" w:rsidRDefault="007D3E5C" w:rsidP="00D6776A">
            <w:pPr>
              <w:numPr>
                <w:ilvl w:val="0"/>
                <w:numId w:val="6"/>
              </w:numPr>
              <w:ind w:left="357" w:hanging="357"/>
              <w:rPr>
                <w:rFonts w:ascii="Arial" w:hAnsi="Arial" w:cs="Arial"/>
                <w:sz w:val="22"/>
                <w:szCs w:val="22"/>
              </w:rPr>
            </w:pPr>
            <w:r>
              <w:rPr>
                <w:rFonts w:ascii="Arial" w:hAnsi="Arial" w:cs="Arial"/>
                <w:sz w:val="22"/>
                <w:szCs w:val="22"/>
              </w:rPr>
              <w:t>M</w:t>
            </w:r>
            <w:r w:rsidR="00437788" w:rsidRPr="003B60D1">
              <w:rPr>
                <w:rFonts w:ascii="Arial" w:hAnsi="Arial" w:cs="Arial"/>
                <w:sz w:val="22"/>
                <w:szCs w:val="22"/>
              </w:rPr>
              <w:t xml:space="preserve">anage the searching of documents and files </w:t>
            </w:r>
            <w:r w:rsidR="000D310B">
              <w:rPr>
                <w:rFonts w:ascii="Arial" w:hAnsi="Arial" w:cs="Arial"/>
                <w:sz w:val="22"/>
                <w:szCs w:val="22"/>
              </w:rPr>
              <w:t xml:space="preserve">in </w:t>
            </w:r>
            <w:r w:rsidR="002862FD">
              <w:rPr>
                <w:rFonts w:ascii="Arial" w:hAnsi="Arial" w:cs="Arial"/>
                <w:sz w:val="22"/>
                <w:szCs w:val="22"/>
              </w:rPr>
              <w:t>Ministry and Oranga Tamariki’s information management systems.</w:t>
            </w:r>
          </w:p>
          <w:p w:rsidR="00437788" w:rsidRPr="003B60D1" w:rsidRDefault="00437788" w:rsidP="00D6776A">
            <w:pPr>
              <w:numPr>
                <w:ilvl w:val="0"/>
                <w:numId w:val="6"/>
              </w:numPr>
              <w:ind w:left="357" w:hanging="357"/>
              <w:rPr>
                <w:rFonts w:ascii="Arial" w:hAnsi="Arial" w:cs="Arial"/>
                <w:sz w:val="22"/>
                <w:szCs w:val="22"/>
              </w:rPr>
            </w:pPr>
            <w:r w:rsidRPr="003B60D1">
              <w:rPr>
                <w:rFonts w:ascii="Arial" w:hAnsi="Arial" w:cs="Arial"/>
                <w:sz w:val="22"/>
                <w:szCs w:val="22"/>
              </w:rPr>
              <w:t xml:space="preserve">Implement and manage internal systems to ensure up to date maintenance of </w:t>
            </w:r>
            <w:del w:id="41" w:author="Kerri Gee" w:date="2018-10-27T11:32:00Z">
              <w:r w:rsidR="00025244" w:rsidRPr="003D120D" w:rsidDel="003D120D">
                <w:rPr>
                  <w:rFonts w:ascii="Arial" w:hAnsi="Arial" w:cs="Arial"/>
                  <w:sz w:val="22"/>
                  <w:szCs w:val="22"/>
                  <w:rPrChange w:id="42" w:author="Kerri Gee" w:date="2018-10-27T11:32:00Z">
                    <w:rPr>
                      <w:rFonts w:ascii="Arial" w:hAnsi="Arial" w:cs="Arial"/>
                      <w:sz w:val="22"/>
                      <w:szCs w:val="22"/>
                      <w:highlight w:val="yellow"/>
                    </w:rPr>
                  </w:rPrChange>
                </w:rPr>
                <w:delText xml:space="preserve">MSD and Oranga Tamariki </w:delText>
              </w:r>
              <w:commentRangeStart w:id="43"/>
              <w:r w:rsidR="007D3E5C" w:rsidRPr="003D120D" w:rsidDel="003D120D">
                <w:rPr>
                  <w:rFonts w:ascii="Arial" w:hAnsi="Arial" w:cs="Arial"/>
                  <w:sz w:val="22"/>
                  <w:szCs w:val="22"/>
                  <w:rPrChange w:id="44" w:author="Kerri Gee" w:date="2018-10-27T11:32:00Z">
                    <w:rPr>
                      <w:rFonts w:ascii="Arial" w:hAnsi="Arial" w:cs="Arial"/>
                      <w:sz w:val="22"/>
                      <w:szCs w:val="22"/>
                      <w:highlight w:val="yellow"/>
                    </w:rPr>
                  </w:rPrChange>
                </w:rPr>
                <w:delText xml:space="preserve">(Records Admin has </w:delText>
              </w:r>
              <w:r w:rsidR="00D6776A" w:rsidRPr="003D120D" w:rsidDel="003D120D">
                <w:rPr>
                  <w:rFonts w:ascii="Arial" w:hAnsi="Arial" w:cs="Arial"/>
                  <w:sz w:val="22"/>
                  <w:szCs w:val="22"/>
                  <w:rPrChange w:id="45" w:author="Kerri Gee" w:date="2018-10-27T11:32:00Z">
                    <w:rPr>
                      <w:rFonts w:ascii="Arial" w:hAnsi="Arial" w:cs="Arial"/>
                      <w:sz w:val="22"/>
                      <w:szCs w:val="22"/>
                      <w:highlight w:val="yellow"/>
                    </w:rPr>
                  </w:rPrChange>
                </w:rPr>
                <w:delText>“</w:delText>
              </w:r>
              <w:r w:rsidR="007D3E5C" w:rsidRPr="003D120D" w:rsidDel="003D120D">
                <w:rPr>
                  <w:rFonts w:ascii="Arial" w:hAnsi="Arial" w:cs="Arial"/>
                  <w:sz w:val="22"/>
                  <w:szCs w:val="22"/>
                  <w:rPrChange w:id="46" w:author="Kerri Gee" w:date="2018-10-27T11:32:00Z">
                    <w:rPr>
                      <w:rFonts w:ascii="Arial" w:hAnsi="Arial" w:cs="Arial"/>
                      <w:sz w:val="22"/>
                      <w:szCs w:val="22"/>
                      <w:highlight w:val="yellow"/>
                    </w:rPr>
                  </w:rPrChange>
                </w:rPr>
                <w:delText>all</w:delText>
              </w:r>
            </w:del>
            <w:ins w:id="47" w:author="Kerri Gee" w:date="2018-10-27T11:32:00Z">
              <w:r w:rsidR="003D120D" w:rsidRPr="003D120D">
                <w:rPr>
                  <w:rFonts w:ascii="Arial" w:hAnsi="Arial" w:cs="Arial"/>
                  <w:sz w:val="22"/>
                  <w:szCs w:val="22"/>
                  <w:rPrChange w:id="48" w:author="Kerri Gee" w:date="2018-10-27T11:32:00Z">
                    <w:rPr>
                      <w:rFonts w:ascii="Arial" w:hAnsi="Arial" w:cs="Arial"/>
                      <w:sz w:val="22"/>
                      <w:szCs w:val="22"/>
                      <w:highlight w:val="yellow"/>
                    </w:rPr>
                  </w:rPrChange>
                </w:rPr>
                <w:t>all</w:t>
              </w:r>
            </w:ins>
            <w:del w:id="49" w:author="Kerri Gee" w:date="2018-10-27T11:32:00Z">
              <w:r w:rsidR="00D6776A" w:rsidRPr="003D120D" w:rsidDel="003D120D">
                <w:rPr>
                  <w:rFonts w:ascii="Arial" w:hAnsi="Arial" w:cs="Arial"/>
                  <w:sz w:val="22"/>
                  <w:szCs w:val="22"/>
                  <w:rPrChange w:id="50" w:author="Kerri Gee" w:date="2018-10-27T11:32:00Z">
                    <w:rPr>
                      <w:rFonts w:ascii="Arial" w:hAnsi="Arial" w:cs="Arial"/>
                      <w:sz w:val="22"/>
                      <w:szCs w:val="22"/>
                      <w:highlight w:val="yellow"/>
                    </w:rPr>
                  </w:rPrChange>
                </w:rPr>
                <w:delText>”</w:delText>
              </w:r>
              <w:r w:rsidR="007D3E5C" w:rsidRPr="003D120D" w:rsidDel="003D120D">
                <w:rPr>
                  <w:rFonts w:ascii="Arial" w:hAnsi="Arial" w:cs="Arial"/>
                  <w:sz w:val="22"/>
                  <w:szCs w:val="22"/>
                  <w:rPrChange w:id="51" w:author="Kerri Gee" w:date="2018-10-27T11:32:00Z">
                    <w:rPr>
                      <w:rFonts w:ascii="Arial" w:hAnsi="Arial" w:cs="Arial"/>
                      <w:sz w:val="22"/>
                      <w:szCs w:val="22"/>
                      <w:highlight w:val="yellow"/>
                    </w:rPr>
                  </w:rPrChange>
                </w:rPr>
                <w:delText>)</w:delText>
              </w:r>
            </w:del>
            <w:r w:rsidR="007D3E5C" w:rsidRPr="003D120D">
              <w:rPr>
                <w:rFonts w:ascii="Arial" w:hAnsi="Arial" w:cs="Arial"/>
                <w:sz w:val="22"/>
                <w:szCs w:val="22"/>
              </w:rPr>
              <w:t xml:space="preserve"> </w:t>
            </w:r>
            <w:commentRangeEnd w:id="43"/>
            <w:r w:rsidR="009F02E7" w:rsidRPr="003D120D">
              <w:rPr>
                <w:rStyle w:val="CommentReference"/>
              </w:rPr>
              <w:commentReference w:id="43"/>
            </w:r>
            <w:r w:rsidR="00025244">
              <w:rPr>
                <w:rFonts w:ascii="Arial" w:hAnsi="Arial" w:cs="Arial"/>
                <w:sz w:val="22"/>
                <w:szCs w:val="22"/>
              </w:rPr>
              <w:t xml:space="preserve">records management </w:t>
            </w:r>
            <w:r w:rsidRPr="003B60D1">
              <w:rPr>
                <w:rFonts w:ascii="Arial" w:hAnsi="Arial" w:cs="Arial"/>
                <w:sz w:val="22"/>
                <w:szCs w:val="22"/>
              </w:rPr>
              <w:t>databases</w:t>
            </w:r>
          </w:p>
          <w:p w:rsidR="00437788" w:rsidRPr="003B60D1" w:rsidRDefault="00437788" w:rsidP="00D6776A">
            <w:pPr>
              <w:numPr>
                <w:ilvl w:val="0"/>
                <w:numId w:val="6"/>
              </w:numPr>
              <w:ind w:left="357" w:hanging="357"/>
              <w:rPr>
                <w:rFonts w:ascii="Arial" w:hAnsi="Arial" w:cs="Arial"/>
                <w:sz w:val="22"/>
                <w:szCs w:val="22"/>
              </w:rPr>
            </w:pPr>
            <w:r w:rsidRPr="003B60D1">
              <w:rPr>
                <w:rFonts w:ascii="Arial" w:hAnsi="Arial" w:cs="Arial"/>
                <w:sz w:val="22"/>
                <w:szCs w:val="22"/>
              </w:rPr>
              <w:t xml:space="preserve">Answer queries about </w:t>
            </w:r>
            <w:r w:rsidR="002862FD">
              <w:rPr>
                <w:rFonts w:ascii="Arial" w:hAnsi="Arial" w:cs="Arial"/>
                <w:sz w:val="22"/>
                <w:szCs w:val="22"/>
              </w:rPr>
              <w:t>information</w:t>
            </w:r>
            <w:r w:rsidRPr="003B60D1">
              <w:rPr>
                <w:rFonts w:ascii="Arial" w:hAnsi="Arial" w:cs="Arial"/>
                <w:sz w:val="22"/>
                <w:szCs w:val="22"/>
              </w:rPr>
              <w:t xml:space="preserve"> databases enabling the </w:t>
            </w:r>
            <w:r w:rsidR="009A7D4B" w:rsidRPr="003B60D1">
              <w:rPr>
                <w:rFonts w:ascii="Arial" w:hAnsi="Arial" w:cs="Arial"/>
                <w:sz w:val="22"/>
                <w:szCs w:val="22"/>
              </w:rPr>
              <w:t>team</w:t>
            </w:r>
            <w:r w:rsidRPr="003B60D1">
              <w:rPr>
                <w:rFonts w:ascii="Arial" w:hAnsi="Arial" w:cs="Arial"/>
                <w:sz w:val="22"/>
                <w:szCs w:val="22"/>
              </w:rPr>
              <w:t xml:space="preserve"> to use the systems more efficiently and effectively</w:t>
            </w:r>
          </w:p>
          <w:p w:rsidR="007D3E5C" w:rsidRDefault="00025244" w:rsidP="00D6776A">
            <w:pPr>
              <w:numPr>
                <w:ilvl w:val="0"/>
                <w:numId w:val="6"/>
              </w:numPr>
              <w:ind w:left="357" w:hanging="357"/>
              <w:rPr>
                <w:ins w:id="52" w:author="Janna Manuera" w:date="2018-10-26T13:43:00Z"/>
                <w:rFonts w:ascii="Arial" w:hAnsi="Arial" w:cs="Arial"/>
                <w:sz w:val="22"/>
                <w:szCs w:val="22"/>
              </w:rPr>
            </w:pPr>
            <w:r>
              <w:rPr>
                <w:rFonts w:ascii="Arial" w:hAnsi="Arial" w:cs="Arial"/>
                <w:sz w:val="22"/>
                <w:szCs w:val="22"/>
              </w:rPr>
              <w:t>Support</w:t>
            </w:r>
            <w:r w:rsidR="00437788" w:rsidRPr="003B60D1">
              <w:rPr>
                <w:rFonts w:ascii="Arial" w:hAnsi="Arial" w:cs="Arial"/>
                <w:sz w:val="22"/>
                <w:szCs w:val="22"/>
              </w:rPr>
              <w:t xml:space="preserve"> </w:t>
            </w:r>
            <w:r w:rsidR="009A7D4B" w:rsidRPr="003B60D1">
              <w:rPr>
                <w:rFonts w:ascii="Arial" w:hAnsi="Arial" w:cs="Arial"/>
                <w:sz w:val="22"/>
                <w:szCs w:val="22"/>
              </w:rPr>
              <w:t>team</w:t>
            </w:r>
            <w:r w:rsidR="00437788" w:rsidRPr="003B60D1">
              <w:rPr>
                <w:rFonts w:ascii="Arial" w:hAnsi="Arial" w:cs="Arial"/>
                <w:sz w:val="22"/>
                <w:szCs w:val="22"/>
              </w:rPr>
              <w:t xml:space="preserve"> members on the use of </w:t>
            </w:r>
            <w:r>
              <w:rPr>
                <w:rFonts w:ascii="Arial" w:hAnsi="Arial" w:cs="Arial"/>
                <w:sz w:val="22"/>
                <w:szCs w:val="22"/>
              </w:rPr>
              <w:t>records management systems</w:t>
            </w:r>
            <w:r w:rsidRPr="003B60D1">
              <w:rPr>
                <w:rFonts w:ascii="Arial" w:hAnsi="Arial" w:cs="Arial"/>
                <w:sz w:val="22"/>
                <w:szCs w:val="22"/>
              </w:rPr>
              <w:t xml:space="preserve"> </w:t>
            </w:r>
            <w:r w:rsidR="00437788" w:rsidRPr="003B60D1">
              <w:rPr>
                <w:rFonts w:ascii="Arial" w:hAnsi="Arial" w:cs="Arial"/>
                <w:sz w:val="22"/>
                <w:szCs w:val="22"/>
              </w:rPr>
              <w:t>and various applications</w:t>
            </w:r>
          </w:p>
          <w:p w:rsidR="00552D5C" w:rsidRPr="007D3E5C" w:rsidRDefault="00552D5C" w:rsidP="00D6776A">
            <w:pPr>
              <w:numPr>
                <w:ilvl w:val="0"/>
                <w:numId w:val="6"/>
              </w:numPr>
              <w:ind w:left="357" w:hanging="357"/>
              <w:rPr>
                <w:rFonts w:ascii="Arial" w:hAnsi="Arial" w:cs="Arial"/>
                <w:sz w:val="22"/>
                <w:szCs w:val="22"/>
              </w:rPr>
            </w:pPr>
            <w:ins w:id="53" w:author="Janna Manuera" w:date="2018-10-26T13:44:00Z">
              <w:r>
                <w:rPr>
                  <w:rFonts w:ascii="Arial" w:hAnsi="Arial" w:cs="Arial"/>
                  <w:sz w:val="22"/>
                  <w:szCs w:val="22"/>
                </w:rPr>
                <w:t>Contribute ideas for improvement to systems and process simplification to effectively deliver administrative support services</w:t>
              </w:r>
            </w:ins>
          </w:p>
        </w:tc>
      </w:tr>
      <w:tr w:rsidR="00437788" w:rsidRPr="003B60D1" w:rsidTr="00D6776A">
        <w:trPr>
          <w:trHeight w:val="138"/>
        </w:trPr>
        <w:tc>
          <w:tcPr>
            <w:tcW w:w="2411" w:type="dxa"/>
            <w:tcBorders>
              <w:top w:val="double" w:sz="4" w:space="0" w:color="auto"/>
              <w:left w:val="double" w:sz="4" w:space="0" w:color="auto"/>
              <w:bottom w:val="double" w:sz="4" w:space="0" w:color="auto"/>
              <w:right w:val="double" w:sz="4" w:space="0" w:color="auto"/>
            </w:tcBorders>
            <w:shd w:val="clear" w:color="auto" w:fill="FFFFFF" w:themeFill="background1"/>
          </w:tcPr>
          <w:p w:rsidR="00437788" w:rsidRPr="00164CC1" w:rsidRDefault="00254FAB" w:rsidP="00D6776A">
            <w:pPr>
              <w:rPr>
                <w:rFonts w:ascii="Arial" w:hAnsi="Arial" w:cs="Arial"/>
                <w:b/>
                <w:bCs/>
                <w:sz w:val="22"/>
                <w:szCs w:val="22"/>
              </w:rPr>
            </w:pPr>
            <w:r>
              <w:rPr>
                <w:rFonts w:ascii="Arial" w:hAnsi="Arial" w:cs="Arial"/>
                <w:b/>
                <w:bCs/>
                <w:sz w:val="22"/>
                <w:szCs w:val="22"/>
              </w:rPr>
              <w:t>Efficient and Effective Resolution of Historic C</w:t>
            </w:r>
            <w:r w:rsidR="00437788" w:rsidRPr="00164CC1">
              <w:rPr>
                <w:rFonts w:ascii="Arial" w:hAnsi="Arial" w:cs="Arial"/>
                <w:b/>
                <w:bCs/>
                <w:sz w:val="22"/>
                <w:szCs w:val="22"/>
              </w:rPr>
              <w:t>laims</w:t>
            </w:r>
          </w:p>
        </w:tc>
        <w:tc>
          <w:tcPr>
            <w:tcW w:w="6661" w:type="dxa"/>
            <w:tcBorders>
              <w:top w:val="double" w:sz="4" w:space="0" w:color="auto"/>
              <w:left w:val="double" w:sz="4" w:space="0" w:color="auto"/>
              <w:bottom w:val="double" w:sz="4" w:space="0" w:color="auto"/>
              <w:right w:val="double" w:sz="4" w:space="0" w:color="auto"/>
            </w:tcBorders>
            <w:shd w:val="clear" w:color="auto" w:fill="FFFFFF" w:themeFill="background1"/>
          </w:tcPr>
          <w:p w:rsidR="00437788" w:rsidRPr="003B60D1" w:rsidRDefault="00437788" w:rsidP="00D6776A">
            <w:pPr>
              <w:numPr>
                <w:ilvl w:val="0"/>
                <w:numId w:val="6"/>
              </w:numPr>
              <w:ind w:left="357" w:hanging="357"/>
              <w:rPr>
                <w:rFonts w:ascii="Arial" w:hAnsi="Arial" w:cs="Arial"/>
                <w:sz w:val="22"/>
                <w:szCs w:val="22"/>
              </w:rPr>
            </w:pPr>
            <w:r w:rsidRPr="003B60D1">
              <w:rPr>
                <w:rFonts w:ascii="Arial" w:hAnsi="Arial" w:cs="Arial"/>
                <w:sz w:val="22"/>
                <w:szCs w:val="22"/>
              </w:rPr>
              <w:t xml:space="preserve">Support the development and implementation of plans that support the </w:t>
            </w:r>
            <w:r w:rsidR="000A1193" w:rsidRPr="003B60D1">
              <w:rPr>
                <w:rFonts w:ascii="Arial" w:hAnsi="Arial" w:cs="Arial"/>
                <w:sz w:val="22"/>
                <w:szCs w:val="22"/>
              </w:rPr>
              <w:t>Historic Claims</w:t>
            </w:r>
            <w:r w:rsidRPr="003B60D1">
              <w:rPr>
                <w:rFonts w:ascii="Arial" w:hAnsi="Arial" w:cs="Arial"/>
                <w:sz w:val="22"/>
                <w:szCs w:val="22"/>
              </w:rPr>
              <w:t xml:space="preserve"> </w:t>
            </w:r>
            <w:r w:rsidR="009A7D4B" w:rsidRPr="003B60D1">
              <w:rPr>
                <w:rFonts w:ascii="Arial" w:hAnsi="Arial" w:cs="Arial"/>
                <w:sz w:val="22"/>
                <w:szCs w:val="22"/>
              </w:rPr>
              <w:t>team</w:t>
            </w:r>
            <w:r w:rsidRPr="003B60D1">
              <w:rPr>
                <w:rFonts w:ascii="Arial" w:hAnsi="Arial" w:cs="Arial"/>
                <w:sz w:val="22"/>
                <w:szCs w:val="22"/>
              </w:rPr>
              <w:t xml:space="preserve"> to resolve claims in a manner that is mana manaaki (a positive experience every time)</w:t>
            </w:r>
          </w:p>
          <w:p w:rsidR="00437788" w:rsidRPr="003B60D1" w:rsidRDefault="00437788" w:rsidP="00D6776A">
            <w:pPr>
              <w:numPr>
                <w:ilvl w:val="0"/>
                <w:numId w:val="6"/>
              </w:numPr>
              <w:ind w:left="357" w:hanging="357"/>
              <w:rPr>
                <w:rFonts w:ascii="Arial" w:hAnsi="Arial" w:cs="Arial"/>
                <w:sz w:val="22"/>
                <w:szCs w:val="22"/>
              </w:rPr>
            </w:pPr>
            <w:r w:rsidRPr="003B60D1">
              <w:rPr>
                <w:rFonts w:ascii="Arial" w:hAnsi="Arial" w:cs="Arial"/>
                <w:sz w:val="22"/>
                <w:szCs w:val="22"/>
              </w:rPr>
              <w:t>Identify opportunities to partner with others to deliver a better service for claimants</w:t>
            </w:r>
          </w:p>
          <w:p w:rsidR="00437788" w:rsidRPr="003B60D1" w:rsidRDefault="00437788" w:rsidP="00D6776A">
            <w:pPr>
              <w:numPr>
                <w:ilvl w:val="0"/>
                <w:numId w:val="6"/>
              </w:numPr>
              <w:ind w:left="357" w:hanging="357"/>
              <w:rPr>
                <w:rFonts w:ascii="Arial" w:hAnsi="Arial" w:cs="Arial"/>
                <w:sz w:val="22"/>
                <w:szCs w:val="22"/>
              </w:rPr>
            </w:pPr>
            <w:r w:rsidRPr="003B60D1">
              <w:rPr>
                <w:rFonts w:ascii="Arial" w:hAnsi="Arial" w:cs="Arial"/>
                <w:sz w:val="22"/>
                <w:szCs w:val="22"/>
              </w:rPr>
              <w:t>Identify on-going improvements to processes and practices to achieve better outcomes for claimants</w:t>
            </w:r>
          </w:p>
          <w:p w:rsidR="00437788" w:rsidRPr="003B60D1" w:rsidRDefault="00437788" w:rsidP="00D6776A">
            <w:pPr>
              <w:numPr>
                <w:ilvl w:val="0"/>
                <w:numId w:val="6"/>
              </w:numPr>
              <w:ind w:left="357" w:hanging="357"/>
              <w:rPr>
                <w:rFonts w:ascii="Arial" w:hAnsi="Arial" w:cs="Arial"/>
                <w:sz w:val="22"/>
                <w:szCs w:val="22"/>
              </w:rPr>
            </w:pPr>
            <w:r w:rsidRPr="003B60D1">
              <w:rPr>
                <w:rFonts w:ascii="Arial" w:hAnsi="Arial" w:cs="Arial"/>
                <w:sz w:val="22"/>
                <w:szCs w:val="22"/>
              </w:rPr>
              <w:t>Promote a focus on claimants’ needs whilst balancing this with strategy, best practice, ensuring that the Ministry is complying with legislative and policy requirements</w:t>
            </w:r>
          </w:p>
          <w:p w:rsidR="00437788" w:rsidRPr="003B60D1" w:rsidRDefault="00437788" w:rsidP="00D6776A">
            <w:pPr>
              <w:numPr>
                <w:ilvl w:val="0"/>
                <w:numId w:val="6"/>
              </w:numPr>
              <w:ind w:left="357" w:hanging="357"/>
              <w:rPr>
                <w:rFonts w:ascii="Arial" w:hAnsi="Arial" w:cs="Arial"/>
                <w:sz w:val="22"/>
                <w:szCs w:val="22"/>
              </w:rPr>
            </w:pPr>
            <w:r w:rsidRPr="003B60D1">
              <w:rPr>
                <w:rFonts w:ascii="Arial" w:hAnsi="Arial" w:cs="Arial"/>
                <w:sz w:val="22"/>
                <w:szCs w:val="22"/>
              </w:rPr>
              <w:t xml:space="preserve">Work collaboratively and effectively with other Historic Claims </w:t>
            </w:r>
            <w:r w:rsidR="009A7D4B" w:rsidRPr="003B60D1">
              <w:rPr>
                <w:rFonts w:ascii="Arial" w:hAnsi="Arial" w:cs="Arial"/>
                <w:sz w:val="22"/>
                <w:szCs w:val="22"/>
              </w:rPr>
              <w:t>team</w:t>
            </w:r>
            <w:r w:rsidRPr="003B60D1">
              <w:rPr>
                <w:rFonts w:ascii="Arial" w:hAnsi="Arial" w:cs="Arial"/>
                <w:sz w:val="22"/>
                <w:szCs w:val="22"/>
              </w:rPr>
              <w:t xml:space="preserve"> members to provide a seamless service across the Historic Claims </w:t>
            </w:r>
            <w:r w:rsidR="009A7D4B" w:rsidRPr="003B60D1">
              <w:rPr>
                <w:rFonts w:ascii="Arial" w:hAnsi="Arial" w:cs="Arial"/>
                <w:sz w:val="22"/>
                <w:szCs w:val="22"/>
              </w:rPr>
              <w:t>team</w:t>
            </w:r>
            <w:r w:rsidRPr="003B60D1">
              <w:rPr>
                <w:rFonts w:ascii="Arial" w:hAnsi="Arial" w:cs="Arial"/>
                <w:sz w:val="22"/>
                <w:szCs w:val="22"/>
              </w:rPr>
              <w:t>, identifying weaknesses where possible</w:t>
            </w:r>
          </w:p>
        </w:tc>
      </w:tr>
      <w:tr w:rsidR="00437788" w:rsidRPr="00C63F43" w:rsidTr="00D6776A">
        <w:trPr>
          <w:trHeight w:val="138"/>
        </w:trPr>
        <w:tc>
          <w:tcPr>
            <w:tcW w:w="2411" w:type="dxa"/>
            <w:shd w:val="clear" w:color="auto" w:fill="auto"/>
          </w:tcPr>
          <w:p w:rsidR="00437788" w:rsidRPr="00164CC1" w:rsidRDefault="00437788" w:rsidP="00D6776A">
            <w:pPr>
              <w:rPr>
                <w:rFonts w:ascii="Arial" w:hAnsi="Arial" w:cs="Arial"/>
                <w:b/>
                <w:bCs/>
                <w:sz w:val="22"/>
                <w:szCs w:val="22"/>
              </w:rPr>
            </w:pPr>
            <w:r w:rsidRPr="00164CC1">
              <w:rPr>
                <w:rFonts w:ascii="Arial" w:hAnsi="Arial" w:cs="Arial"/>
                <w:b/>
                <w:bCs/>
                <w:sz w:val="22"/>
                <w:szCs w:val="22"/>
              </w:rPr>
              <w:t xml:space="preserve">Building Māori </w:t>
            </w:r>
            <w:r w:rsidR="002862FD">
              <w:rPr>
                <w:rFonts w:ascii="Arial" w:hAnsi="Arial" w:cs="Arial"/>
                <w:b/>
                <w:bCs/>
                <w:sz w:val="22"/>
                <w:szCs w:val="22"/>
              </w:rPr>
              <w:t>C</w:t>
            </w:r>
            <w:r w:rsidRPr="00164CC1">
              <w:rPr>
                <w:rFonts w:ascii="Arial" w:hAnsi="Arial" w:cs="Arial"/>
                <w:b/>
                <w:bCs/>
                <w:sz w:val="22"/>
                <w:szCs w:val="22"/>
              </w:rPr>
              <w:t xml:space="preserve">apability and </w:t>
            </w:r>
            <w:r w:rsidR="002862FD">
              <w:rPr>
                <w:rFonts w:ascii="Arial" w:hAnsi="Arial" w:cs="Arial"/>
                <w:b/>
                <w:bCs/>
                <w:sz w:val="22"/>
                <w:szCs w:val="22"/>
              </w:rPr>
              <w:t>R</w:t>
            </w:r>
            <w:r w:rsidRPr="00164CC1">
              <w:rPr>
                <w:rFonts w:ascii="Arial" w:hAnsi="Arial" w:cs="Arial"/>
                <w:b/>
                <w:bCs/>
                <w:sz w:val="22"/>
                <w:szCs w:val="22"/>
              </w:rPr>
              <w:t>esponsiveness</w:t>
            </w:r>
          </w:p>
        </w:tc>
        <w:tc>
          <w:tcPr>
            <w:tcW w:w="6661" w:type="dxa"/>
            <w:shd w:val="clear" w:color="auto" w:fill="auto"/>
          </w:tcPr>
          <w:p w:rsidR="00437788" w:rsidRPr="0050398E" w:rsidRDefault="00437788" w:rsidP="00D6776A">
            <w:pPr>
              <w:numPr>
                <w:ilvl w:val="0"/>
                <w:numId w:val="6"/>
              </w:numPr>
              <w:ind w:left="357" w:hanging="357"/>
              <w:rPr>
                <w:rFonts w:ascii="Arial" w:hAnsi="Arial" w:cs="Arial"/>
                <w:sz w:val="22"/>
                <w:szCs w:val="22"/>
              </w:rPr>
            </w:pPr>
            <w:r w:rsidRPr="0050398E">
              <w:rPr>
                <w:rFonts w:ascii="Arial" w:hAnsi="Arial" w:cs="Arial"/>
                <w:sz w:val="22"/>
                <w:szCs w:val="22"/>
              </w:rPr>
              <w:t xml:space="preserve">Provide a culturally responsive service to claimants and their </w:t>
            </w:r>
            <w:r w:rsidR="0050398E" w:rsidRPr="00164CC1">
              <w:rPr>
                <w:rFonts w:ascii="Arial" w:hAnsi="Arial" w:cs="Arial"/>
                <w:sz w:val="22"/>
                <w:szCs w:val="22"/>
              </w:rPr>
              <w:t>w</w:t>
            </w:r>
            <w:r w:rsidR="0050398E" w:rsidRPr="00460851">
              <w:rPr>
                <w:rFonts w:ascii="Arial" w:hAnsi="Arial" w:cs="Arial"/>
                <w:sz w:val="22"/>
                <w:szCs w:val="22"/>
              </w:rPr>
              <w:t>hānau</w:t>
            </w:r>
            <w:r w:rsidRPr="0050398E">
              <w:rPr>
                <w:rFonts w:ascii="Arial" w:hAnsi="Arial" w:cs="Arial"/>
                <w:sz w:val="22"/>
                <w:szCs w:val="22"/>
              </w:rPr>
              <w:t>, hapu and iwi</w:t>
            </w:r>
          </w:p>
          <w:p w:rsidR="00437788" w:rsidRPr="0050398E" w:rsidRDefault="00437788" w:rsidP="00D6776A">
            <w:pPr>
              <w:numPr>
                <w:ilvl w:val="0"/>
                <w:numId w:val="6"/>
              </w:numPr>
              <w:ind w:left="357" w:hanging="357"/>
              <w:rPr>
                <w:rFonts w:ascii="Arial" w:hAnsi="Arial" w:cs="Arial"/>
                <w:sz w:val="22"/>
                <w:szCs w:val="22"/>
              </w:rPr>
            </w:pPr>
            <w:r w:rsidRPr="0050398E">
              <w:rPr>
                <w:rFonts w:ascii="Arial" w:hAnsi="Arial" w:cs="Arial"/>
                <w:sz w:val="22"/>
                <w:szCs w:val="22"/>
              </w:rPr>
              <w:t xml:space="preserve">Work in partnership with iwi, hapu and </w:t>
            </w:r>
            <w:r w:rsidR="0050398E" w:rsidRPr="00164CC1">
              <w:rPr>
                <w:rFonts w:ascii="Arial" w:hAnsi="Arial" w:cs="Arial"/>
                <w:sz w:val="22"/>
                <w:szCs w:val="22"/>
              </w:rPr>
              <w:t>w</w:t>
            </w:r>
            <w:r w:rsidR="0050398E" w:rsidRPr="00460851">
              <w:rPr>
                <w:rFonts w:ascii="Arial" w:hAnsi="Arial" w:cs="Arial"/>
                <w:sz w:val="22"/>
                <w:szCs w:val="22"/>
              </w:rPr>
              <w:t>hānau</w:t>
            </w:r>
            <w:r w:rsidR="0050398E" w:rsidRPr="0050398E">
              <w:rPr>
                <w:rFonts w:ascii="Arial" w:hAnsi="Arial" w:cs="Arial"/>
                <w:sz w:val="22"/>
                <w:szCs w:val="22"/>
              </w:rPr>
              <w:t xml:space="preserve"> </w:t>
            </w:r>
            <w:r w:rsidRPr="0050398E">
              <w:rPr>
                <w:rFonts w:ascii="Arial" w:hAnsi="Arial" w:cs="Arial"/>
                <w:sz w:val="22"/>
                <w:szCs w:val="22"/>
              </w:rPr>
              <w:t>as appropriate</w:t>
            </w:r>
          </w:p>
          <w:p w:rsidR="00437788" w:rsidRPr="0050398E" w:rsidRDefault="00437788" w:rsidP="00D6776A">
            <w:pPr>
              <w:numPr>
                <w:ilvl w:val="0"/>
                <w:numId w:val="6"/>
              </w:numPr>
              <w:ind w:left="357" w:hanging="357"/>
              <w:rPr>
                <w:rFonts w:ascii="Arial" w:hAnsi="Arial" w:cs="Arial"/>
                <w:sz w:val="22"/>
                <w:szCs w:val="22"/>
              </w:rPr>
            </w:pPr>
            <w:r w:rsidRPr="0050398E">
              <w:rPr>
                <w:rFonts w:ascii="Arial" w:hAnsi="Arial" w:cs="Arial"/>
                <w:sz w:val="22"/>
                <w:szCs w:val="22"/>
              </w:rPr>
              <w:t>Have a demonstrated understanding of tikanga Māori and te reo Māori</w:t>
            </w:r>
          </w:p>
          <w:p w:rsidR="00437788" w:rsidRPr="0050398E" w:rsidRDefault="00437788" w:rsidP="00D6776A">
            <w:pPr>
              <w:numPr>
                <w:ilvl w:val="0"/>
                <w:numId w:val="6"/>
              </w:numPr>
              <w:ind w:left="357" w:hanging="357"/>
              <w:rPr>
                <w:rFonts w:ascii="Arial" w:hAnsi="Arial" w:cs="Arial"/>
                <w:sz w:val="22"/>
                <w:szCs w:val="22"/>
              </w:rPr>
            </w:pPr>
            <w:r w:rsidRPr="0050398E">
              <w:rPr>
                <w:rFonts w:ascii="Arial" w:hAnsi="Arial" w:cs="Arial"/>
                <w:sz w:val="22"/>
                <w:szCs w:val="22"/>
              </w:rPr>
              <w:t>Contribute to the promotion of the principles of Treaty of Waitangi and the involvement of Maori within the decision making process</w:t>
            </w:r>
          </w:p>
        </w:tc>
      </w:tr>
      <w:tr w:rsidR="00437788" w:rsidRPr="00D16394" w:rsidTr="00D6776A">
        <w:trPr>
          <w:trHeight w:val="586"/>
        </w:trPr>
        <w:tc>
          <w:tcPr>
            <w:tcW w:w="2411" w:type="dxa"/>
            <w:shd w:val="clear" w:color="auto" w:fill="auto"/>
          </w:tcPr>
          <w:p w:rsidR="00437788" w:rsidRPr="00164CC1" w:rsidRDefault="00437788" w:rsidP="00D6776A">
            <w:pPr>
              <w:rPr>
                <w:rFonts w:ascii="Arial" w:hAnsi="Arial" w:cs="Arial"/>
                <w:b/>
                <w:bCs/>
                <w:sz w:val="22"/>
                <w:szCs w:val="22"/>
              </w:rPr>
            </w:pPr>
            <w:r w:rsidRPr="00164CC1">
              <w:rPr>
                <w:rFonts w:ascii="Arial" w:hAnsi="Arial" w:cs="Arial"/>
                <w:b/>
                <w:bCs/>
                <w:sz w:val="22"/>
                <w:szCs w:val="22"/>
              </w:rPr>
              <w:t>Safe and Healthy</w:t>
            </w:r>
          </w:p>
        </w:tc>
        <w:tc>
          <w:tcPr>
            <w:tcW w:w="6661" w:type="dxa"/>
            <w:shd w:val="clear" w:color="auto" w:fill="auto"/>
          </w:tcPr>
          <w:p w:rsidR="00437788" w:rsidRPr="0050398E" w:rsidRDefault="00437788" w:rsidP="00D6776A">
            <w:pPr>
              <w:numPr>
                <w:ilvl w:val="0"/>
                <w:numId w:val="6"/>
              </w:numPr>
              <w:ind w:left="357" w:hanging="357"/>
              <w:rPr>
                <w:rFonts w:ascii="Arial" w:hAnsi="Arial" w:cs="Arial"/>
                <w:sz w:val="22"/>
                <w:szCs w:val="22"/>
              </w:rPr>
            </w:pPr>
            <w:r w:rsidRPr="0050398E">
              <w:rPr>
                <w:rFonts w:ascii="Arial" w:hAnsi="Arial" w:cs="Arial"/>
                <w:sz w:val="22"/>
                <w:szCs w:val="22"/>
              </w:rPr>
              <w:t>Understand and adhere to MSD health, safety and security (HSS) policies and procedures</w:t>
            </w:r>
          </w:p>
          <w:p w:rsidR="00437788" w:rsidRPr="0050398E" w:rsidRDefault="00437788" w:rsidP="00D6776A">
            <w:pPr>
              <w:numPr>
                <w:ilvl w:val="0"/>
                <w:numId w:val="6"/>
              </w:numPr>
              <w:ind w:left="357" w:hanging="357"/>
              <w:rPr>
                <w:rFonts w:ascii="Arial" w:hAnsi="Arial" w:cs="Arial"/>
                <w:sz w:val="22"/>
                <w:szCs w:val="22"/>
              </w:rPr>
            </w:pPr>
            <w:r w:rsidRPr="0050398E">
              <w:rPr>
                <w:rFonts w:ascii="Arial" w:hAnsi="Arial" w:cs="Arial"/>
                <w:sz w:val="22"/>
                <w:szCs w:val="22"/>
              </w:rPr>
              <w:t>Implement HSS accountabilities at work to keep themselves, colleagues, clients and others safe and well</w:t>
            </w:r>
          </w:p>
        </w:tc>
      </w:tr>
    </w:tbl>
    <w:p w:rsidR="00437788" w:rsidRDefault="00437788">
      <w:pPr>
        <w:rPr>
          <w:rFonts w:ascii="Arial" w:hAnsi="Arial" w:cs="Arial"/>
          <w:sz w:val="24"/>
          <w:szCs w:val="24"/>
        </w:rPr>
      </w:pPr>
    </w:p>
    <w:p w:rsidR="00F51E2C" w:rsidRPr="00437788" w:rsidRDefault="00F51E2C">
      <w:pPr>
        <w:rPr>
          <w:rFonts w:ascii="Arial" w:hAnsi="Arial" w:cs="Arial"/>
          <w:sz w:val="24"/>
          <w:szCs w:val="24"/>
        </w:rPr>
      </w:pPr>
    </w:p>
    <w:p w:rsidR="00D6776A" w:rsidRDefault="00D6776A">
      <w:pPr>
        <w:rPr>
          <w:rFonts w:ascii="Arial" w:hAnsi="Arial" w:cs="Arial"/>
          <w:b/>
          <w:sz w:val="24"/>
          <w:szCs w:val="24"/>
        </w:rPr>
      </w:pPr>
      <w:r>
        <w:rPr>
          <w:rFonts w:ascii="Arial" w:hAnsi="Arial" w:cs="Arial"/>
          <w:b/>
          <w:sz w:val="24"/>
          <w:szCs w:val="24"/>
        </w:rPr>
        <w:br w:type="page"/>
      </w:r>
    </w:p>
    <w:p w:rsidR="00D6776A" w:rsidRDefault="00D6776A">
      <w:pPr>
        <w:pStyle w:val="BodyText3"/>
        <w:spacing w:before="120"/>
        <w:rPr>
          <w:rFonts w:ascii="Arial" w:hAnsi="Arial" w:cs="Arial"/>
          <w:sz w:val="22"/>
          <w:szCs w:val="22"/>
        </w:rPr>
      </w:pPr>
    </w:p>
    <w:p w:rsidR="00D6776A" w:rsidRPr="00845A7C" w:rsidRDefault="00D6776A" w:rsidP="00061C84">
      <w:pPr>
        <w:pStyle w:val="Heading4"/>
        <w:rPr>
          <w:rFonts w:ascii="Arial" w:hAnsi="Arial"/>
          <w:smallCaps w:val="0"/>
          <w:sz w:val="24"/>
          <w:szCs w:val="24"/>
        </w:rPr>
      </w:pPr>
      <w:r w:rsidRPr="00845A7C">
        <w:rPr>
          <w:rFonts w:ascii="Arial" w:hAnsi="Arial"/>
          <w:smallCaps w:val="0"/>
          <w:sz w:val="24"/>
          <w:szCs w:val="24"/>
        </w:rPr>
        <w:t>Technical/Professional Knowledge and Experience</w:t>
      </w:r>
    </w:p>
    <w:p w:rsidR="00D6776A" w:rsidRPr="00845A7C" w:rsidRDefault="00D6776A" w:rsidP="00D6776A">
      <w:pPr>
        <w:spacing w:line="276" w:lineRule="auto"/>
        <w:rPr>
          <w:rFonts w:ascii="Arial" w:hAnsi="Arial" w:cs="Arial"/>
          <w:sz w:val="22"/>
          <w:szCs w:val="22"/>
        </w:rPr>
      </w:pPr>
    </w:p>
    <w:p w:rsidR="00D6776A" w:rsidRPr="0042541B" w:rsidRDefault="00D6776A" w:rsidP="00D6776A">
      <w:pPr>
        <w:numPr>
          <w:ilvl w:val="0"/>
          <w:numId w:val="18"/>
        </w:numPr>
        <w:spacing w:line="276" w:lineRule="auto"/>
        <w:rPr>
          <w:rFonts w:ascii="Arial" w:hAnsi="Arial" w:cs="Arial"/>
          <w:sz w:val="22"/>
          <w:szCs w:val="22"/>
        </w:rPr>
      </w:pPr>
      <w:r>
        <w:rPr>
          <w:rFonts w:ascii="Arial" w:hAnsi="Arial" w:cs="Arial"/>
          <w:sz w:val="22"/>
          <w:szCs w:val="22"/>
        </w:rPr>
        <w:t>Ex</w:t>
      </w:r>
      <w:r w:rsidRPr="0042541B">
        <w:rPr>
          <w:rFonts w:ascii="Arial" w:hAnsi="Arial" w:cs="Arial"/>
          <w:sz w:val="22"/>
          <w:szCs w:val="22"/>
        </w:rPr>
        <w:t xml:space="preserve">perience in providing high-level administration activities </w:t>
      </w:r>
      <w:r>
        <w:rPr>
          <w:rFonts w:ascii="Arial" w:hAnsi="Arial" w:cs="Arial"/>
          <w:sz w:val="22"/>
          <w:szCs w:val="22"/>
        </w:rPr>
        <w:t>or</w:t>
      </w:r>
      <w:r w:rsidRPr="0042541B">
        <w:rPr>
          <w:rFonts w:ascii="Arial" w:hAnsi="Arial" w:cs="Arial"/>
          <w:sz w:val="22"/>
          <w:szCs w:val="22"/>
        </w:rPr>
        <w:t xml:space="preserve"> secretarial support </w:t>
      </w:r>
    </w:p>
    <w:p w:rsidR="00D6776A" w:rsidRPr="0042541B" w:rsidRDefault="00D6776A" w:rsidP="00D6776A">
      <w:pPr>
        <w:numPr>
          <w:ilvl w:val="0"/>
          <w:numId w:val="18"/>
        </w:numPr>
        <w:spacing w:line="276" w:lineRule="auto"/>
        <w:rPr>
          <w:rFonts w:ascii="Arial" w:hAnsi="Arial" w:cs="Arial"/>
          <w:sz w:val="22"/>
          <w:szCs w:val="22"/>
        </w:rPr>
      </w:pPr>
      <w:r w:rsidRPr="0042541B">
        <w:rPr>
          <w:rFonts w:ascii="Arial" w:hAnsi="Arial" w:cs="Arial"/>
          <w:sz w:val="22"/>
          <w:szCs w:val="22"/>
        </w:rPr>
        <w:t>Advanced level of word processing, computer and keyboard skills, including knowledge of excel, email, electronic diary management, internet, graphics, presentation and/or desktop publishing packages are desirable</w:t>
      </w:r>
    </w:p>
    <w:p w:rsidR="00D6776A" w:rsidRPr="003D120D" w:rsidRDefault="00D6776A" w:rsidP="00D6776A">
      <w:pPr>
        <w:numPr>
          <w:ilvl w:val="0"/>
          <w:numId w:val="18"/>
        </w:numPr>
        <w:spacing w:line="276" w:lineRule="auto"/>
        <w:rPr>
          <w:rFonts w:ascii="Arial" w:hAnsi="Arial" w:cs="Arial"/>
          <w:sz w:val="22"/>
          <w:szCs w:val="22"/>
        </w:rPr>
      </w:pPr>
      <w:r w:rsidRPr="003D120D">
        <w:rPr>
          <w:rFonts w:ascii="Arial" w:hAnsi="Arial" w:cs="Arial"/>
          <w:sz w:val="22"/>
          <w:szCs w:val="22"/>
          <w:rPrChange w:id="54" w:author="Kerri Gee" w:date="2018-10-27T11:32:00Z">
            <w:rPr>
              <w:rFonts w:ascii="Arial" w:hAnsi="Arial" w:cs="Arial"/>
              <w:sz w:val="22"/>
              <w:szCs w:val="22"/>
              <w:highlight w:val="yellow"/>
            </w:rPr>
          </w:rPrChange>
        </w:rPr>
        <w:t>Expert knowledge of TRIM and a working knowledge of CYRAS is desirable</w:t>
      </w:r>
    </w:p>
    <w:p w:rsidR="00D6776A" w:rsidRPr="0042541B" w:rsidRDefault="00D6776A" w:rsidP="00D6776A">
      <w:pPr>
        <w:numPr>
          <w:ilvl w:val="0"/>
          <w:numId w:val="18"/>
        </w:numPr>
        <w:spacing w:line="276" w:lineRule="auto"/>
        <w:rPr>
          <w:rFonts w:ascii="Arial" w:hAnsi="Arial" w:cs="Arial"/>
          <w:sz w:val="22"/>
          <w:szCs w:val="22"/>
        </w:rPr>
      </w:pPr>
      <w:r w:rsidRPr="0042541B">
        <w:rPr>
          <w:rFonts w:ascii="Arial" w:hAnsi="Arial" w:cs="Arial"/>
          <w:sz w:val="22"/>
          <w:szCs w:val="22"/>
        </w:rPr>
        <w:t>Good understanding of</w:t>
      </w:r>
      <w:r>
        <w:rPr>
          <w:rFonts w:ascii="Arial" w:hAnsi="Arial" w:cs="Arial"/>
          <w:sz w:val="22"/>
          <w:szCs w:val="22"/>
        </w:rPr>
        <w:t xml:space="preserve"> how </w:t>
      </w:r>
      <w:r w:rsidRPr="0042541B">
        <w:rPr>
          <w:rFonts w:ascii="Arial" w:hAnsi="Arial" w:cs="Arial"/>
          <w:sz w:val="22"/>
          <w:szCs w:val="22"/>
        </w:rPr>
        <w:t>IT processes and systems</w:t>
      </w:r>
      <w:r>
        <w:rPr>
          <w:rFonts w:ascii="Arial" w:hAnsi="Arial" w:cs="Arial"/>
          <w:sz w:val="22"/>
          <w:szCs w:val="22"/>
        </w:rPr>
        <w:t xml:space="preserve"> support operations</w:t>
      </w:r>
    </w:p>
    <w:p w:rsidR="00D6776A" w:rsidRPr="003D120D" w:rsidRDefault="00D6776A" w:rsidP="00D6776A">
      <w:pPr>
        <w:numPr>
          <w:ilvl w:val="0"/>
          <w:numId w:val="18"/>
        </w:numPr>
        <w:spacing w:line="276" w:lineRule="auto"/>
        <w:rPr>
          <w:rFonts w:ascii="Arial" w:hAnsi="Arial" w:cs="Arial"/>
          <w:sz w:val="22"/>
          <w:szCs w:val="22"/>
          <w:rPrChange w:id="55" w:author="Kerri Gee" w:date="2018-10-27T11:32:00Z">
            <w:rPr>
              <w:rFonts w:ascii="Arial" w:hAnsi="Arial" w:cs="Arial"/>
              <w:sz w:val="22"/>
              <w:szCs w:val="22"/>
              <w:highlight w:val="yellow"/>
            </w:rPr>
          </w:rPrChange>
        </w:rPr>
      </w:pPr>
      <w:r w:rsidRPr="003D120D">
        <w:rPr>
          <w:rFonts w:ascii="Arial" w:hAnsi="Arial" w:cs="Arial"/>
          <w:sz w:val="22"/>
          <w:szCs w:val="22"/>
          <w:rPrChange w:id="56" w:author="Kerri Gee" w:date="2018-10-27T11:32:00Z">
            <w:rPr>
              <w:rFonts w:ascii="Arial" w:hAnsi="Arial" w:cs="Arial"/>
              <w:sz w:val="22"/>
              <w:szCs w:val="22"/>
              <w:highlight w:val="yellow"/>
            </w:rPr>
          </w:rPrChange>
        </w:rPr>
        <w:t>Experience working with electronic document management systems</w:t>
      </w:r>
    </w:p>
    <w:p w:rsidR="00D6776A" w:rsidRDefault="00D6776A" w:rsidP="00061C84">
      <w:pPr>
        <w:rPr>
          <w:rFonts w:ascii="Arial" w:hAnsi="Arial" w:cs="Arial"/>
          <w:sz w:val="22"/>
          <w:szCs w:val="22"/>
        </w:rPr>
      </w:pPr>
    </w:p>
    <w:p w:rsidR="00D6776A" w:rsidRPr="00845A7C" w:rsidRDefault="00D6776A" w:rsidP="00061C84">
      <w:pPr>
        <w:rPr>
          <w:rFonts w:ascii="Arial" w:hAnsi="Arial" w:cs="Arial"/>
          <w:sz w:val="22"/>
          <w:szCs w:val="22"/>
        </w:rPr>
      </w:pPr>
    </w:p>
    <w:p w:rsidR="00D6776A" w:rsidRPr="00845A7C" w:rsidRDefault="00D6776A" w:rsidP="00061C84">
      <w:pPr>
        <w:rPr>
          <w:rFonts w:ascii="Arial" w:hAnsi="Arial" w:cs="Arial"/>
          <w:b/>
          <w:sz w:val="24"/>
          <w:szCs w:val="24"/>
        </w:rPr>
      </w:pPr>
      <w:r w:rsidRPr="00845A7C">
        <w:rPr>
          <w:rFonts w:ascii="Arial" w:hAnsi="Arial" w:cs="Arial"/>
          <w:b/>
          <w:sz w:val="24"/>
          <w:szCs w:val="24"/>
        </w:rPr>
        <w:t>Attributes/Success Factors</w:t>
      </w:r>
    </w:p>
    <w:p w:rsidR="00D6776A" w:rsidRPr="00845A7C" w:rsidRDefault="00D6776A" w:rsidP="00061C84">
      <w:pPr>
        <w:rPr>
          <w:rFonts w:ascii="Arial" w:hAnsi="Arial" w:cs="Arial"/>
          <w:b/>
          <w:sz w:val="22"/>
          <w:szCs w:val="22"/>
        </w:rPr>
      </w:pPr>
    </w:p>
    <w:p w:rsidR="00D6776A" w:rsidRDefault="00D6776A" w:rsidP="00D6776A">
      <w:pPr>
        <w:numPr>
          <w:ilvl w:val="0"/>
          <w:numId w:val="28"/>
        </w:numPr>
        <w:spacing w:line="276" w:lineRule="auto"/>
        <w:rPr>
          <w:rFonts w:ascii="Arial" w:hAnsi="Arial" w:cs="Arial"/>
          <w:sz w:val="22"/>
          <w:szCs w:val="22"/>
        </w:rPr>
      </w:pPr>
      <w:r>
        <w:rPr>
          <w:rFonts w:ascii="Arial" w:hAnsi="Arial" w:cs="Arial"/>
          <w:sz w:val="22"/>
          <w:szCs w:val="22"/>
        </w:rPr>
        <w:t>Strong ability to understand the client's needs and respond accordingly</w:t>
      </w:r>
    </w:p>
    <w:p w:rsidR="00D6776A" w:rsidRDefault="00D6776A" w:rsidP="00D6776A">
      <w:pPr>
        <w:numPr>
          <w:ilvl w:val="0"/>
          <w:numId w:val="28"/>
        </w:numPr>
        <w:spacing w:line="276" w:lineRule="auto"/>
        <w:rPr>
          <w:rFonts w:ascii="Arial" w:hAnsi="Arial" w:cs="Arial"/>
          <w:sz w:val="22"/>
          <w:szCs w:val="22"/>
        </w:rPr>
      </w:pPr>
      <w:r>
        <w:rPr>
          <w:rFonts w:ascii="Arial" w:hAnsi="Arial" w:cs="Arial"/>
          <w:sz w:val="22"/>
          <w:szCs w:val="22"/>
        </w:rPr>
        <w:t>Demonstrated experienced of anticipating and resolving problems making decisions based on sound risk management analysis</w:t>
      </w:r>
    </w:p>
    <w:p w:rsidR="00D6776A" w:rsidRDefault="00D6776A" w:rsidP="00D6776A">
      <w:pPr>
        <w:numPr>
          <w:ilvl w:val="0"/>
          <w:numId w:val="28"/>
        </w:numPr>
        <w:spacing w:line="276" w:lineRule="auto"/>
        <w:rPr>
          <w:rFonts w:ascii="Arial" w:hAnsi="Arial" w:cs="Arial"/>
          <w:sz w:val="22"/>
          <w:szCs w:val="22"/>
        </w:rPr>
      </w:pPr>
      <w:r>
        <w:rPr>
          <w:rFonts w:ascii="Arial" w:hAnsi="Arial" w:cs="Arial"/>
          <w:sz w:val="22"/>
          <w:szCs w:val="22"/>
        </w:rPr>
        <w:t>Ability to resolve problems and make decisions with limited information</w:t>
      </w:r>
    </w:p>
    <w:p w:rsidR="00D6776A" w:rsidRDefault="00D6776A" w:rsidP="00D6776A">
      <w:pPr>
        <w:numPr>
          <w:ilvl w:val="0"/>
          <w:numId w:val="28"/>
        </w:numPr>
        <w:spacing w:line="276" w:lineRule="auto"/>
        <w:rPr>
          <w:rFonts w:ascii="Arial" w:hAnsi="Arial" w:cs="Arial"/>
          <w:sz w:val="22"/>
          <w:szCs w:val="22"/>
        </w:rPr>
      </w:pPr>
      <w:r>
        <w:rPr>
          <w:rFonts w:ascii="Arial" w:hAnsi="Arial" w:cs="Arial"/>
          <w:sz w:val="22"/>
          <w:szCs w:val="22"/>
        </w:rPr>
        <w:t>The ability to assess complex information and present a clear and succinct analysis of it both in oral and written form</w:t>
      </w:r>
    </w:p>
    <w:p w:rsidR="00D6776A" w:rsidRDefault="00D6776A" w:rsidP="00D6776A">
      <w:pPr>
        <w:numPr>
          <w:ilvl w:val="0"/>
          <w:numId w:val="28"/>
        </w:numPr>
        <w:spacing w:line="276" w:lineRule="auto"/>
        <w:rPr>
          <w:rFonts w:ascii="Arial" w:hAnsi="Arial" w:cs="Arial"/>
          <w:sz w:val="22"/>
          <w:szCs w:val="22"/>
        </w:rPr>
      </w:pPr>
      <w:r>
        <w:rPr>
          <w:rFonts w:ascii="Arial" w:hAnsi="Arial" w:cs="Arial"/>
          <w:sz w:val="22"/>
          <w:szCs w:val="22"/>
        </w:rPr>
        <w:t>Exemplary standard of written and oral communication</w:t>
      </w:r>
    </w:p>
    <w:p w:rsidR="00D6776A" w:rsidRDefault="00D6776A" w:rsidP="00D6776A">
      <w:pPr>
        <w:numPr>
          <w:ilvl w:val="0"/>
          <w:numId w:val="28"/>
        </w:numPr>
        <w:spacing w:line="276" w:lineRule="auto"/>
        <w:rPr>
          <w:rFonts w:ascii="Arial" w:hAnsi="Arial" w:cs="Arial"/>
          <w:sz w:val="22"/>
          <w:szCs w:val="22"/>
        </w:rPr>
      </w:pPr>
      <w:r>
        <w:rPr>
          <w:rFonts w:ascii="Arial" w:hAnsi="Arial" w:cs="Arial"/>
          <w:sz w:val="22"/>
          <w:szCs w:val="22"/>
        </w:rPr>
        <w:t>First class advisory skills</w:t>
      </w:r>
    </w:p>
    <w:p w:rsidR="00D6776A" w:rsidRDefault="00D6776A" w:rsidP="00D6776A">
      <w:pPr>
        <w:numPr>
          <w:ilvl w:val="0"/>
          <w:numId w:val="28"/>
        </w:numPr>
        <w:spacing w:line="276" w:lineRule="auto"/>
        <w:rPr>
          <w:rFonts w:ascii="Arial" w:hAnsi="Arial" w:cs="Arial"/>
          <w:sz w:val="22"/>
          <w:szCs w:val="22"/>
        </w:rPr>
      </w:pPr>
      <w:r>
        <w:rPr>
          <w:rFonts w:ascii="Arial" w:hAnsi="Arial" w:cs="Arial"/>
          <w:sz w:val="22"/>
          <w:szCs w:val="22"/>
        </w:rPr>
        <w:t>The ability to identify a wide range of possible information sources, critique that information and collate it into a comprehensive and meaningful summary</w:t>
      </w:r>
    </w:p>
    <w:p w:rsidR="00D6776A" w:rsidRDefault="00D6776A" w:rsidP="00D6776A">
      <w:pPr>
        <w:numPr>
          <w:ilvl w:val="0"/>
          <w:numId w:val="28"/>
        </w:numPr>
        <w:spacing w:line="276" w:lineRule="auto"/>
        <w:rPr>
          <w:rFonts w:ascii="Arial" w:hAnsi="Arial" w:cs="Arial"/>
          <w:sz w:val="22"/>
          <w:szCs w:val="22"/>
        </w:rPr>
      </w:pPr>
      <w:r>
        <w:rPr>
          <w:rFonts w:ascii="Arial" w:hAnsi="Arial" w:cs="Arial"/>
          <w:sz w:val="22"/>
          <w:szCs w:val="22"/>
        </w:rPr>
        <w:t>Well-developed interpersonal skills</w:t>
      </w:r>
    </w:p>
    <w:p w:rsidR="00D6776A" w:rsidRDefault="00D6776A" w:rsidP="00D6776A">
      <w:pPr>
        <w:numPr>
          <w:ilvl w:val="0"/>
          <w:numId w:val="28"/>
        </w:numPr>
        <w:spacing w:line="276" w:lineRule="auto"/>
        <w:rPr>
          <w:rFonts w:ascii="Arial" w:hAnsi="Arial" w:cs="Arial"/>
          <w:sz w:val="22"/>
          <w:szCs w:val="22"/>
        </w:rPr>
      </w:pPr>
      <w:r>
        <w:rPr>
          <w:rFonts w:ascii="Arial" w:hAnsi="Arial" w:cs="Arial"/>
          <w:sz w:val="22"/>
          <w:szCs w:val="22"/>
        </w:rPr>
        <w:t>Welcomes and values diversity, and contributes to an inclusive working environment where differences are acknowledged and respected</w:t>
      </w:r>
    </w:p>
    <w:p w:rsidR="00D6776A" w:rsidRPr="001D5BCA" w:rsidRDefault="00D6776A" w:rsidP="00D6776A">
      <w:pPr>
        <w:pStyle w:val="NormalArial"/>
        <w:numPr>
          <w:ilvl w:val="0"/>
          <w:numId w:val="28"/>
        </w:numPr>
        <w:spacing w:line="276" w:lineRule="auto"/>
        <w:rPr>
          <w:sz w:val="22"/>
          <w:szCs w:val="22"/>
        </w:rPr>
      </w:pPr>
      <w:r>
        <w:rPr>
          <w:sz w:val="22"/>
          <w:szCs w:val="22"/>
        </w:rPr>
        <w:t xml:space="preserve">Ability to demonstrate empathy, and understand client needs, concerns and priorities </w:t>
      </w:r>
    </w:p>
    <w:sectPr w:rsidR="00D6776A" w:rsidRPr="001D5BCA" w:rsidSect="0017273D">
      <w:headerReference w:type="default" r:id="rId10"/>
      <w:footerReference w:type="default" r:id="rId11"/>
      <w:headerReference w:type="first" r:id="rId12"/>
      <w:pgSz w:w="12240" w:h="15840"/>
      <w:pgMar w:top="1066" w:right="1797" w:bottom="719" w:left="1797" w:header="181" w:footer="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9" w:author="Julia Benson" w:date="2018-10-15T16:40:00Z" w:initials="JB">
    <w:p w:rsidR="009F02E7" w:rsidRDefault="009F02E7" w:rsidP="009F02E7">
      <w:pPr>
        <w:pStyle w:val="CommentText"/>
      </w:pPr>
      <w:r>
        <w:rPr>
          <w:rStyle w:val="CommentReference"/>
        </w:rPr>
        <w:annotationRef/>
      </w:r>
      <w:r>
        <w:t>Linda’s change:</w:t>
      </w:r>
    </w:p>
    <w:p w:rsidR="009F02E7" w:rsidRDefault="009F02E7">
      <w:pPr>
        <w:pStyle w:val="CommentText"/>
      </w:pPr>
      <w:r w:rsidRPr="003B60D1">
        <w:rPr>
          <w:rFonts w:ascii="Arial" w:hAnsi="Arial" w:cs="Arial"/>
          <w:sz w:val="22"/>
          <w:szCs w:val="22"/>
        </w:rPr>
        <w:t xml:space="preserve">Maintain </w:t>
      </w:r>
      <w:r>
        <w:rPr>
          <w:rFonts w:ascii="Arial" w:hAnsi="Arial" w:cs="Arial"/>
          <w:sz w:val="22"/>
          <w:szCs w:val="22"/>
        </w:rPr>
        <w:t xml:space="preserve">accurate </w:t>
      </w:r>
      <w:r w:rsidRPr="003B60D1">
        <w:rPr>
          <w:rFonts w:ascii="Arial" w:hAnsi="Arial" w:cs="Arial"/>
          <w:sz w:val="22"/>
          <w:szCs w:val="22"/>
        </w:rPr>
        <w:t>Historic Claims databases and information framework</w:t>
      </w:r>
    </w:p>
  </w:comment>
  <w:comment w:id="43" w:author="Julia Benson" w:date="2018-10-15T16:40:00Z" w:initials="JB">
    <w:p w:rsidR="009F02E7" w:rsidRDefault="009F02E7">
      <w:pPr>
        <w:pStyle w:val="CommentText"/>
      </w:pPr>
      <w:r>
        <w:rPr>
          <w:rStyle w:val="CommentReference"/>
        </w:rPr>
        <w:annotationRef/>
      </w:r>
      <w:r>
        <w:t>Linda – yes to all</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733" w:rsidRDefault="00D26733">
      <w:r>
        <w:separator/>
      </w:r>
    </w:p>
  </w:endnote>
  <w:endnote w:type="continuationSeparator" w:id="0">
    <w:p w:rsidR="00D26733" w:rsidRDefault="00D2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Mäori">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2573"/>
      <w:gridCol w:w="747"/>
    </w:tblGrid>
    <w:tr w:rsidR="00785D06">
      <w:trPr>
        <w:trHeight w:val="322"/>
        <w:jc w:val="right"/>
      </w:trPr>
      <w:tc>
        <w:tcPr>
          <w:tcW w:w="12573" w:type="dxa"/>
          <w:shd w:val="clear" w:color="auto" w:fill="auto"/>
          <w:vAlign w:val="center"/>
        </w:tcPr>
        <w:p w:rsidR="00785D06" w:rsidRPr="00E354FE" w:rsidRDefault="00B161B0" w:rsidP="00F51E2C">
          <w:pPr>
            <w:pStyle w:val="Footer"/>
            <w:tabs>
              <w:tab w:val="right" w:pos="9072"/>
            </w:tabs>
            <w:jc w:val="right"/>
            <w:rPr>
              <w:rFonts w:ascii="Arial" w:hAnsi="Arial"/>
              <w:sz w:val="19"/>
            </w:rPr>
          </w:pPr>
          <w:r w:rsidRPr="00E354FE">
            <w:rPr>
              <w:rFonts w:ascii="Arial" w:hAnsi="Arial" w:cs="Arial"/>
            </w:rPr>
            <w:t>Claims Administrator</w:t>
          </w:r>
        </w:p>
      </w:tc>
      <w:tc>
        <w:tcPr>
          <w:tcW w:w="747" w:type="dxa"/>
          <w:shd w:val="clear" w:color="auto" w:fill="000000"/>
          <w:vAlign w:val="center"/>
        </w:tcPr>
        <w:p w:rsidR="00785D06" w:rsidRDefault="00C01F4C">
          <w:pPr>
            <w:pStyle w:val="Footer"/>
            <w:tabs>
              <w:tab w:val="right" w:pos="9072"/>
            </w:tabs>
            <w:rPr>
              <w:rFonts w:ascii="Arial" w:hAnsi="Arial"/>
              <w:sz w:val="19"/>
            </w:rPr>
          </w:pPr>
          <w:r>
            <w:rPr>
              <w:rFonts w:ascii="Arial" w:hAnsi="Arial"/>
              <w:sz w:val="19"/>
            </w:rPr>
            <w:fldChar w:fldCharType="begin"/>
          </w:r>
          <w:r>
            <w:rPr>
              <w:rStyle w:val="PageNumber"/>
              <w:rFonts w:ascii="Arial" w:hAnsi="Arial"/>
              <w:sz w:val="19"/>
            </w:rPr>
            <w:instrText xml:space="preserve"> PAGE </w:instrText>
          </w:r>
          <w:r>
            <w:rPr>
              <w:rFonts w:ascii="Arial" w:hAnsi="Arial"/>
              <w:sz w:val="19"/>
            </w:rPr>
            <w:fldChar w:fldCharType="separate"/>
          </w:r>
          <w:r w:rsidR="00D87AB4">
            <w:rPr>
              <w:rStyle w:val="PageNumber"/>
              <w:rFonts w:ascii="Arial" w:hAnsi="Arial"/>
              <w:noProof/>
              <w:sz w:val="19"/>
            </w:rPr>
            <w:t>2</w:t>
          </w:r>
          <w:r>
            <w:rPr>
              <w:rFonts w:ascii="Arial" w:hAnsi="Arial"/>
              <w:sz w:val="19"/>
            </w:rPr>
            <w:fldChar w:fldCharType="end"/>
          </w:r>
        </w:p>
      </w:tc>
    </w:tr>
  </w:tbl>
  <w:p w:rsidR="00785D06" w:rsidRDefault="00785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733" w:rsidRDefault="00D26733">
      <w:r>
        <w:separator/>
      </w:r>
    </w:p>
  </w:footnote>
  <w:footnote w:type="continuationSeparator" w:id="0">
    <w:p w:rsidR="00D26733" w:rsidRDefault="00D26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D06" w:rsidRDefault="00785D0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61"/>
      <w:gridCol w:w="5528"/>
    </w:tblGrid>
    <w:tr w:rsidR="00785D06">
      <w:trPr>
        <w:trHeight w:val="1803"/>
      </w:trPr>
      <w:tc>
        <w:tcPr>
          <w:tcW w:w="3261" w:type="dxa"/>
          <w:tcBorders>
            <w:top w:val="nil"/>
            <w:left w:val="nil"/>
            <w:bottom w:val="nil"/>
            <w:right w:val="nil"/>
          </w:tcBorders>
          <w:vAlign w:val="bottom"/>
        </w:tcPr>
        <w:p w:rsidR="00785D06" w:rsidRDefault="00C01F4C">
          <w:pPr>
            <w:suppressAutoHyphens/>
            <w:autoSpaceDE w:val="0"/>
            <w:autoSpaceDN w:val="0"/>
            <w:adjustRightInd w:val="0"/>
            <w:spacing w:before="240"/>
            <w:textAlignment w:val="center"/>
            <w:rPr>
              <w:rFonts w:ascii="Calibri" w:hAnsi="Calibri" w:cs="Calibri"/>
              <w:b/>
              <w:color w:val="999999"/>
              <w:sz w:val="56"/>
              <w:szCs w:val="56"/>
              <w:lang w:val="en-NZ" w:eastAsia="en-NZ"/>
            </w:rPr>
          </w:pPr>
          <w:r>
            <w:rPr>
              <w:rFonts w:ascii="Calibri" w:hAnsi="Calibri" w:cs="Calibri"/>
              <w:b/>
              <w:color w:val="999999"/>
              <w:sz w:val="56"/>
              <w:szCs w:val="56"/>
              <w:lang w:val="en-NZ" w:eastAsia="en-NZ"/>
            </w:rPr>
            <w:t>position</w:t>
          </w:r>
        </w:p>
        <w:p w:rsidR="00785D06" w:rsidRDefault="00C01F4C">
          <w:pPr>
            <w:suppressAutoHyphens/>
            <w:autoSpaceDE w:val="0"/>
            <w:autoSpaceDN w:val="0"/>
            <w:adjustRightInd w:val="0"/>
            <w:textAlignment w:val="center"/>
            <w:rPr>
              <w:rFonts w:ascii="Calibri" w:hAnsi="Calibri" w:cs="Calibri"/>
              <w:b/>
              <w:color w:val="999999"/>
              <w:sz w:val="56"/>
              <w:szCs w:val="56"/>
              <w:lang w:val="en-NZ" w:eastAsia="en-NZ"/>
            </w:rPr>
          </w:pPr>
          <w:r>
            <w:rPr>
              <w:rFonts w:ascii="Calibri" w:hAnsi="Calibri" w:cs="Calibri"/>
              <w:b/>
              <w:color w:val="999999"/>
              <w:sz w:val="56"/>
              <w:szCs w:val="56"/>
              <w:lang w:val="en-NZ" w:eastAsia="en-NZ"/>
            </w:rPr>
            <w:t>description</w:t>
          </w:r>
        </w:p>
        <w:p w:rsidR="00785D06" w:rsidRDefault="00785D06">
          <w:pPr>
            <w:suppressAutoHyphens/>
            <w:autoSpaceDE w:val="0"/>
            <w:autoSpaceDN w:val="0"/>
            <w:adjustRightInd w:val="0"/>
            <w:textAlignment w:val="center"/>
            <w:rPr>
              <w:rFonts w:ascii="Calibri" w:hAnsi="Calibri" w:cs="Calibri"/>
              <w:color w:val="999999"/>
              <w:sz w:val="16"/>
              <w:szCs w:val="16"/>
              <w:lang w:val="en-NZ" w:eastAsia="en-NZ"/>
            </w:rPr>
          </w:pPr>
        </w:p>
      </w:tc>
      <w:tc>
        <w:tcPr>
          <w:tcW w:w="5528" w:type="dxa"/>
          <w:tcBorders>
            <w:top w:val="nil"/>
            <w:left w:val="nil"/>
            <w:bottom w:val="nil"/>
            <w:right w:val="nil"/>
          </w:tcBorders>
        </w:tcPr>
        <w:p w:rsidR="00785D06" w:rsidRDefault="00C01F4C">
          <w:pPr>
            <w:suppressAutoHyphens/>
            <w:autoSpaceDE w:val="0"/>
            <w:autoSpaceDN w:val="0"/>
            <w:adjustRightInd w:val="0"/>
            <w:spacing w:after="170" w:line="280" w:lineRule="atLeast"/>
            <w:jc w:val="right"/>
            <w:textAlignment w:val="center"/>
            <w:rPr>
              <w:rFonts w:ascii="Arial" w:hAnsi="Arial"/>
              <w:sz w:val="22"/>
              <w:lang w:val="en-US" w:eastAsia="en-NZ"/>
            </w:rPr>
          </w:pPr>
          <w:r>
            <w:rPr>
              <w:rFonts w:ascii="Arial" w:hAnsi="Arial"/>
              <w:noProof/>
              <w:sz w:val="22"/>
              <w:lang w:val="en-NZ" w:eastAsia="en-NZ"/>
            </w:rPr>
            <w:drawing>
              <wp:inline distT="0" distB="0" distL="0" distR="0" wp14:anchorId="2D438DAD" wp14:editId="139EF92C">
                <wp:extent cx="2486025" cy="1276350"/>
                <wp:effectExtent l="0" t="0" r="0" b="0"/>
                <wp:docPr id="1" name="Picture 2" descr="\\dsfil002\u$\SharedData\templates\corporate\Off2010_v3-2\Workunit Logos\Core\Ministry of Social Develo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fil002\u$\SharedData\templates\corporate\Off2010_v3-2\Workunit Logos\Core\Ministry of Social Developm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1276350"/>
                        </a:xfrm>
                        <a:prstGeom prst="rect">
                          <a:avLst/>
                        </a:prstGeom>
                        <a:noFill/>
                        <a:ln>
                          <a:noFill/>
                        </a:ln>
                      </pic:spPr>
                    </pic:pic>
                  </a:graphicData>
                </a:graphic>
              </wp:inline>
            </w:drawing>
          </w:r>
        </w:p>
      </w:tc>
    </w:tr>
  </w:tbl>
  <w:p w:rsidR="00785D06" w:rsidRDefault="00785D06" w:rsidP="001D5B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FFFFF83"/>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4A099F"/>
    <w:multiLevelType w:val="hybridMultilevel"/>
    <w:tmpl w:val="1EF0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143AE0"/>
    <w:multiLevelType w:val="hybridMultilevel"/>
    <w:tmpl w:val="DB2CD8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034060A3"/>
    <w:multiLevelType w:val="hybridMultilevel"/>
    <w:tmpl w:val="15F247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089855AC"/>
    <w:multiLevelType w:val="hybridMultilevel"/>
    <w:tmpl w:val="2C8EB9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9844A78"/>
    <w:multiLevelType w:val="multilevel"/>
    <w:tmpl w:val="09844A78"/>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6">
    <w:nsid w:val="1FB646C0"/>
    <w:multiLevelType w:val="hybridMultilevel"/>
    <w:tmpl w:val="D6DA0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23C1894"/>
    <w:multiLevelType w:val="multilevel"/>
    <w:tmpl w:val="223C18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247C5075"/>
    <w:multiLevelType w:val="hybridMultilevel"/>
    <w:tmpl w:val="AFF00C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250446AE"/>
    <w:multiLevelType w:val="multilevel"/>
    <w:tmpl w:val="250446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271515FA"/>
    <w:multiLevelType w:val="multilevel"/>
    <w:tmpl w:val="271515F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27511646"/>
    <w:multiLevelType w:val="hybridMultilevel"/>
    <w:tmpl w:val="7A8A85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38E85138"/>
    <w:multiLevelType w:val="hybridMultilevel"/>
    <w:tmpl w:val="197C22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B2422D1"/>
    <w:multiLevelType w:val="multilevel"/>
    <w:tmpl w:val="3B2422D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62A7A20"/>
    <w:multiLevelType w:val="hybridMultilevel"/>
    <w:tmpl w:val="8914313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9EE684C"/>
    <w:multiLevelType w:val="multilevel"/>
    <w:tmpl w:val="49EE684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C144FAB"/>
    <w:multiLevelType w:val="hybridMultilevel"/>
    <w:tmpl w:val="1B3AEED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52085194"/>
    <w:multiLevelType w:val="multilevel"/>
    <w:tmpl w:val="520851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5213570C"/>
    <w:multiLevelType w:val="multilevel"/>
    <w:tmpl w:val="723A7FCC"/>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5EA42B6"/>
    <w:multiLevelType w:val="hybridMultilevel"/>
    <w:tmpl w:val="E250D962"/>
    <w:lvl w:ilvl="0" w:tplc="8AB018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033DE9"/>
    <w:multiLevelType w:val="hybridMultilevel"/>
    <w:tmpl w:val="C4C06B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73B24DBD"/>
    <w:multiLevelType w:val="hybridMultilevel"/>
    <w:tmpl w:val="3FE0C3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745C501C"/>
    <w:multiLevelType w:val="hybridMultilevel"/>
    <w:tmpl w:val="4F1417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77AB3E2A"/>
    <w:multiLevelType w:val="hybridMultilevel"/>
    <w:tmpl w:val="1CCC2C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7BF246A9"/>
    <w:multiLevelType w:val="multilevel"/>
    <w:tmpl w:val="7BF246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BFA072B"/>
    <w:multiLevelType w:val="hybridMultilevel"/>
    <w:tmpl w:val="59044D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7"/>
  </w:num>
  <w:num w:numId="4">
    <w:abstractNumId w:val="24"/>
  </w:num>
  <w:num w:numId="5">
    <w:abstractNumId w:val="9"/>
  </w:num>
  <w:num w:numId="6">
    <w:abstractNumId w:val="10"/>
  </w:num>
  <w:num w:numId="7">
    <w:abstractNumId w:val="7"/>
  </w:num>
  <w:num w:numId="8">
    <w:abstractNumId w:val="5"/>
  </w:num>
  <w:num w:numId="9">
    <w:abstractNumId w:val="13"/>
  </w:num>
  <w:num w:numId="10">
    <w:abstractNumId w:val="3"/>
  </w:num>
  <w:num w:numId="11">
    <w:abstractNumId w:val="21"/>
  </w:num>
  <w:num w:numId="12">
    <w:abstractNumId w:val="12"/>
  </w:num>
  <w:num w:numId="13">
    <w:abstractNumId w:val="19"/>
  </w:num>
  <w:num w:numId="14">
    <w:abstractNumId w:val="23"/>
  </w:num>
  <w:num w:numId="15">
    <w:abstractNumId w:val="25"/>
  </w:num>
  <w:num w:numId="16">
    <w:abstractNumId w:val="2"/>
  </w:num>
  <w:num w:numId="17">
    <w:abstractNumId w:val="4"/>
  </w:num>
  <w:num w:numId="18">
    <w:abstractNumId w:val="1"/>
  </w:num>
  <w:num w:numId="19">
    <w:abstractNumId w:val="18"/>
  </w:num>
  <w:num w:numId="20">
    <w:abstractNumId w:val="20"/>
  </w:num>
  <w:num w:numId="21">
    <w:abstractNumId w:val="11"/>
  </w:num>
  <w:num w:numId="22">
    <w:abstractNumId w:val="14"/>
  </w:num>
  <w:num w:numId="23">
    <w:abstractNumId w:val="22"/>
  </w:num>
  <w:num w:numId="24">
    <w:abstractNumId w:val="6"/>
  </w:num>
  <w:num w:numId="25">
    <w:abstractNumId w:val="8"/>
  </w:num>
  <w:num w:numId="26">
    <w:abstractNumId w:val="16"/>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244"/>
    <w:rsid w:val="00034DDC"/>
    <w:rsid w:val="00061C84"/>
    <w:rsid w:val="000700DA"/>
    <w:rsid w:val="000933BB"/>
    <w:rsid w:val="000A1193"/>
    <w:rsid w:val="000B6745"/>
    <w:rsid w:val="000C6DF1"/>
    <w:rsid w:val="000D310B"/>
    <w:rsid w:val="001108F4"/>
    <w:rsid w:val="00122E1A"/>
    <w:rsid w:val="00146628"/>
    <w:rsid w:val="00164CC1"/>
    <w:rsid w:val="0017273D"/>
    <w:rsid w:val="00172A27"/>
    <w:rsid w:val="00180308"/>
    <w:rsid w:val="0019024B"/>
    <w:rsid w:val="00197F00"/>
    <w:rsid w:val="001D5BCA"/>
    <w:rsid w:val="001E0A45"/>
    <w:rsid w:val="001E73B2"/>
    <w:rsid w:val="00200A97"/>
    <w:rsid w:val="00254FAB"/>
    <w:rsid w:val="00266B65"/>
    <w:rsid w:val="002862FD"/>
    <w:rsid w:val="002A5E37"/>
    <w:rsid w:val="002D078E"/>
    <w:rsid w:val="0032416B"/>
    <w:rsid w:val="00350954"/>
    <w:rsid w:val="0035211C"/>
    <w:rsid w:val="00354704"/>
    <w:rsid w:val="0037514A"/>
    <w:rsid w:val="0038083B"/>
    <w:rsid w:val="003A47BF"/>
    <w:rsid w:val="003A57D1"/>
    <w:rsid w:val="003B60D1"/>
    <w:rsid w:val="003D120D"/>
    <w:rsid w:val="003D29BE"/>
    <w:rsid w:val="003D4172"/>
    <w:rsid w:val="0042541B"/>
    <w:rsid w:val="00437788"/>
    <w:rsid w:val="004615CF"/>
    <w:rsid w:val="00463E92"/>
    <w:rsid w:val="004A6F77"/>
    <w:rsid w:val="0050398E"/>
    <w:rsid w:val="0050478A"/>
    <w:rsid w:val="00552D5C"/>
    <w:rsid w:val="0055387C"/>
    <w:rsid w:val="005611C1"/>
    <w:rsid w:val="005C23C8"/>
    <w:rsid w:val="00600B2C"/>
    <w:rsid w:val="0061132A"/>
    <w:rsid w:val="006471F8"/>
    <w:rsid w:val="006979C8"/>
    <w:rsid w:val="006B3712"/>
    <w:rsid w:val="006C68BD"/>
    <w:rsid w:val="006E68B6"/>
    <w:rsid w:val="006F4668"/>
    <w:rsid w:val="00713C63"/>
    <w:rsid w:val="00713EBF"/>
    <w:rsid w:val="00764BD9"/>
    <w:rsid w:val="00767877"/>
    <w:rsid w:val="0077660C"/>
    <w:rsid w:val="00785D06"/>
    <w:rsid w:val="007A708E"/>
    <w:rsid w:val="007B1A87"/>
    <w:rsid w:val="007D3E5C"/>
    <w:rsid w:val="00807D50"/>
    <w:rsid w:val="00821FE2"/>
    <w:rsid w:val="0087637C"/>
    <w:rsid w:val="008B0F5F"/>
    <w:rsid w:val="008E016E"/>
    <w:rsid w:val="008E5956"/>
    <w:rsid w:val="009629AB"/>
    <w:rsid w:val="009847A3"/>
    <w:rsid w:val="0098507D"/>
    <w:rsid w:val="009920E0"/>
    <w:rsid w:val="009A4C01"/>
    <w:rsid w:val="009A7D4B"/>
    <w:rsid w:val="009C616F"/>
    <w:rsid w:val="009F02E7"/>
    <w:rsid w:val="00A37478"/>
    <w:rsid w:val="00A4624A"/>
    <w:rsid w:val="00A969CA"/>
    <w:rsid w:val="00AE22A3"/>
    <w:rsid w:val="00AF2C7B"/>
    <w:rsid w:val="00B161B0"/>
    <w:rsid w:val="00B21753"/>
    <w:rsid w:val="00B723CC"/>
    <w:rsid w:val="00B75B57"/>
    <w:rsid w:val="00B85288"/>
    <w:rsid w:val="00B86507"/>
    <w:rsid w:val="00B866F6"/>
    <w:rsid w:val="00BE79C2"/>
    <w:rsid w:val="00C01F4C"/>
    <w:rsid w:val="00C056FA"/>
    <w:rsid w:val="00C20B71"/>
    <w:rsid w:val="00C34B48"/>
    <w:rsid w:val="00C61A4B"/>
    <w:rsid w:val="00CE5760"/>
    <w:rsid w:val="00D047BB"/>
    <w:rsid w:val="00D26733"/>
    <w:rsid w:val="00D3559E"/>
    <w:rsid w:val="00D36E38"/>
    <w:rsid w:val="00D6776A"/>
    <w:rsid w:val="00D84DF4"/>
    <w:rsid w:val="00D87AB4"/>
    <w:rsid w:val="00DA5522"/>
    <w:rsid w:val="00DA6495"/>
    <w:rsid w:val="00DC2BFE"/>
    <w:rsid w:val="00DC7EE9"/>
    <w:rsid w:val="00E354FE"/>
    <w:rsid w:val="00E5194E"/>
    <w:rsid w:val="00E56222"/>
    <w:rsid w:val="00E91E2B"/>
    <w:rsid w:val="00EA44A0"/>
    <w:rsid w:val="00EC0753"/>
    <w:rsid w:val="00EE4FFF"/>
    <w:rsid w:val="00F04FCF"/>
    <w:rsid w:val="00F51E2C"/>
    <w:rsid w:val="00F5235F"/>
    <w:rsid w:val="00F71E8A"/>
    <w:rsid w:val="00FC0683"/>
    <w:rsid w:val="00FC3583"/>
    <w:rsid w:val="00FC508E"/>
    <w:rsid w:val="00FF3049"/>
    <w:rsid w:val="00FF7C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1"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semiHidden="0" w:uiPriority="0" w:unhideWhenUsed="0" w:qFormat="1"/>
    <w:lsdException w:name="heading 5" w:qFormat="1"/>
    <w:lsdException w:name="heading 6" w:qFormat="1"/>
    <w:lsdException w:name="heading 7" w:semiHidden="0" w:uiPriority="0" w:unhideWhenUsed="0" w:qFormat="1"/>
    <w:lsdException w:name="heading 8" w:qFormat="1"/>
    <w:lsdException w:name="heading 9" w:qFormat="1"/>
    <w:lsdException w:name="header" w:semiHidden="0" w:uiPriority="0" w:unhideWhenUsed="0"/>
    <w:lsdException w:name="footer" w:semiHidden="0" w:uiPriority="0" w:unhideWhenUsed="0"/>
    <w:lsdException w:name="caption" w:qFormat="1"/>
    <w:lsdException w:name="page number" w:semiHidden="0" w:uiPriority="0" w:unhideWhenUsed="0"/>
    <w:lsdException w:name="List Bullet 2" w:semiHidden="0" w:uiPriority="0" w:unhideWhenUsed="0"/>
    <w:lsdException w:name="Title" w:semiHidden="0" w:unhideWhenUsed="0" w:qFormat="1"/>
    <w:lsdException w:name="Default Paragraph Font" w:uiPriority="0" w:unhideWhenUsed="0"/>
    <w:lsdException w:name="Subtitle" w:semiHidden="0" w:unhideWhenUsed="0" w:qFormat="1"/>
    <w:lsdException w:name="Body Text 2" w:semiHidden="0" w:uiPriority="0" w:unhideWhenUsed="0"/>
    <w:lsdException w:name="Body Text 3" w:semiHidden="0" w:uiPriority="0" w:unhideWhenUsed="0"/>
    <w:lsdException w:name="Hyperlink" w:semiHidden="0" w:uiPriority="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0"/>
    <w:lsdException w:name="No List" w:uiPriority="99"/>
    <w:lsdException w:name="Outline List 1" w:uiPriority="99"/>
    <w:lsdException w:name="Outline List 2" w:uiPriority="99"/>
    <w:lsdException w:name="Outline List 3" w:uiPriority="99"/>
    <w:lsdException w:name="Balloon Text" w:uiPriority="0" w:unhideWhenUsed="0"/>
    <w:lsdException w:name="Table Grid" w:semiHidden="0" w:uiPriority="0" w:unhideWhenUsed="0"/>
    <w:lsdException w:name="Placeholder Text" w:uiPriority="99"/>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pPr>
      <w:keepNext/>
      <w:jc w:val="both"/>
      <w:outlineLvl w:val="3"/>
    </w:pPr>
    <w:rPr>
      <w:rFonts w:ascii="Lucida Sans" w:hAnsi="Lucida Sans"/>
      <w:b/>
      <w:smallCaps/>
      <w:sz w:val="28"/>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semiHidden/>
    <w:rPr>
      <w:lang w:val="en-GB"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GB" w:eastAsia="en-US"/>
    </w:rPr>
  </w:style>
  <w:style w:type="character" w:customStyle="1" w:styleId="Heading4Char">
    <w:name w:val="Heading 4 Char"/>
    <w:link w:val="Heading4"/>
    <w:rPr>
      <w:rFonts w:ascii="Lucida Sans" w:hAnsi="Lucida Sans"/>
      <w:b/>
      <w:smallCaps/>
      <w:sz w:val="28"/>
      <w:lang w:val="en-GB" w:eastAsia="en-US"/>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uiPriority w:val="99"/>
    <w:unhideWhenUsed/>
    <w:rPr>
      <w:sz w:val="16"/>
      <w:szCs w:val="16"/>
    </w:rPr>
  </w:style>
  <w:style w:type="character" w:customStyle="1" w:styleId="CommentSubjectChar">
    <w:name w:val="Comment Subject Char"/>
    <w:link w:val="CommentSubject"/>
    <w:uiPriority w:val="99"/>
    <w:semiHidden/>
    <w:rPr>
      <w:b/>
      <w:bCs/>
      <w:lang w:val="en-GB" w:eastAsia="en-US"/>
    </w:rPr>
  </w:style>
  <w:style w:type="character" w:customStyle="1" w:styleId="BodyText2Char">
    <w:name w:val="Body Text 2 Char"/>
    <w:link w:val="BodyText2"/>
    <w:rPr>
      <w:rFonts w:ascii="Arial" w:hAnsi="Arial"/>
      <w:sz w:val="24"/>
      <w:lang w:val="en-GB" w:eastAsia="en-US"/>
    </w:rPr>
  </w:style>
  <w:style w:type="paragraph" w:customStyle="1" w:styleId="NormalArial">
    <w:name w:val="Normal + Arial"/>
    <w:basedOn w:val="Normal"/>
    <w:rPr>
      <w:rFonts w:ascii="Arial" w:hAnsi="Arial" w:cs="Arial"/>
      <w:sz w:val="24"/>
    </w:rPr>
  </w:style>
  <w:style w:type="paragraph" w:styleId="ListBullet2">
    <w:name w:val="List Bullet 2"/>
    <w:basedOn w:val="Normal"/>
    <w:pPr>
      <w:numPr>
        <w:numId w:val="1"/>
      </w:numPr>
      <w:tabs>
        <w:tab w:val="left" w:pos="643"/>
      </w:tabs>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CommentSubject">
    <w:name w:val="annotation subject"/>
    <w:basedOn w:val="CommentText"/>
    <w:next w:val="CommentText"/>
    <w:link w:val="CommentSubjectChar"/>
    <w:uiPriority w:val="99"/>
    <w:unhideWhenUsed/>
    <w:rPr>
      <w:b/>
      <w:bCs/>
    </w:rPr>
  </w:style>
  <w:style w:type="paragraph" w:styleId="Revision">
    <w:name w:val="Revision"/>
    <w:uiPriority w:val="99"/>
    <w:semiHidden/>
    <w:rPr>
      <w:lang w:val="en-GB" w:eastAsia="en-US"/>
    </w:rPr>
  </w:style>
  <w:style w:type="paragraph" w:styleId="CommentText">
    <w:name w:val="annotation text"/>
    <w:basedOn w:val="Normal"/>
    <w:link w:val="CommentTextChar"/>
    <w:uiPriority w:val="99"/>
    <w:unhideWhenUsed/>
  </w:style>
  <w:style w:type="paragraph" w:styleId="BodyText3">
    <w:name w:val="Body Text 3"/>
    <w:basedOn w:val="Normal"/>
    <w:link w:val="BodyText3Char"/>
    <w:rPr>
      <w:rFonts w:ascii="Lucida Sans" w:hAnsi="Lucida Sans"/>
      <w:b/>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spacing w:after="120" w:line="480" w:lineRule="auto"/>
    </w:pPr>
    <w:rPr>
      <w:rFonts w:ascii="Arial" w:hAnsi="Arial"/>
      <w:sz w:val="24"/>
    </w:rPr>
  </w:style>
  <w:style w:type="table" w:customStyle="1" w:styleId="TableGrid1">
    <w:name w:val="Table Grid1"/>
    <w:basedOn w:val="TableNormal"/>
    <w:semiHidden/>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A3"/>
    <w:pPr>
      <w:ind w:left="720"/>
      <w:contextualSpacing/>
    </w:pPr>
  </w:style>
  <w:style w:type="character" w:customStyle="1" w:styleId="BodyText3Char">
    <w:name w:val="Body Text 3 Char"/>
    <w:basedOn w:val="DefaultParagraphFont"/>
    <w:link w:val="BodyText3"/>
    <w:rsid w:val="00D047BB"/>
    <w:rPr>
      <w:rFonts w:ascii="Lucida Sans" w:hAnsi="Lucida Sans"/>
      <w:b/>
      <w:sz w:val="24"/>
      <w:lang w:val="en-GB" w:eastAsia="en-US"/>
    </w:rPr>
  </w:style>
  <w:style w:type="character" w:customStyle="1" w:styleId="FooterChar">
    <w:name w:val="Footer Char"/>
    <w:basedOn w:val="DefaultParagraphFont"/>
    <w:link w:val="Footer"/>
    <w:rsid w:val="00437788"/>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1"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qFormat="1"/>
    <w:lsdException w:name="heading 4" w:semiHidden="0" w:uiPriority="0" w:unhideWhenUsed="0" w:qFormat="1"/>
    <w:lsdException w:name="heading 5" w:qFormat="1"/>
    <w:lsdException w:name="heading 6" w:qFormat="1"/>
    <w:lsdException w:name="heading 7" w:semiHidden="0" w:uiPriority="0" w:unhideWhenUsed="0" w:qFormat="1"/>
    <w:lsdException w:name="heading 8" w:qFormat="1"/>
    <w:lsdException w:name="heading 9" w:qFormat="1"/>
    <w:lsdException w:name="header" w:semiHidden="0" w:uiPriority="0" w:unhideWhenUsed="0"/>
    <w:lsdException w:name="footer" w:semiHidden="0" w:uiPriority="0" w:unhideWhenUsed="0"/>
    <w:lsdException w:name="caption" w:qFormat="1"/>
    <w:lsdException w:name="page number" w:semiHidden="0" w:uiPriority="0" w:unhideWhenUsed="0"/>
    <w:lsdException w:name="List Bullet 2" w:semiHidden="0" w:uiPriority="0" w:unhideWhenUsed="0"/>
    <w:lsdException w:name="Title" w:semiHidden="0" w:unhideWhenUsed="0" w:qFormat="1"/>
    <w:lsdException w:name="Default Paragraph Font" w:uiPriority="0" w:unhideWhenUsed="0"/>
    <w:lsdException w:name="Subtitle" w:semiHidden="0" w:unhideWhenUsed="0" w:qFormat="1"/>
    <w:lsdException w:name="Body Text 2" w:semiHidden="0" w:uiPriority="0" w:unhideWhenUsed="0"/>
    <w:lsdException w:name="Body Text 3" w:semiHidden="0" w:uiPriority="0" w:unhideWhenUsed="0"/>
    <w:lsdException w:name="Hyperlink" w:semiHidden="0" w:uiPriority="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0"/>
    <w:lsdException w:name="No List" w:uiPriority="99"/>
    <w:lsdException w:name="Outline List 1" w:uiPriority="99"/>
    <w:lsdException w:name="Outline List 2" w:uiPriority="99"/>
    <w:lsdException w:name="Outline List 3" w:uiPriority="99"/>
    <w:lsdException w:name="Balloon Text" w:uiPriority="0" w:unhideWhenUsed="0"/>
    <w:lsdException w:name="Table Grid" w:semiHidden="0" w:uiPriority="0" w:unhideWhenUsed="0"/>
    <w:lsdException w:name="Placeholder Text" w:uiPriority="99"/>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pPr>
      <w:keepNext/>
      <w:jc w:val="both"/>
      <w:outlineLvl w:val="3"/>
    </w:pPr>
    <w:rPr>
      <w:rFonts w:ascii="Lucida Sans" w:hAnsi="Lucida Sans"/>
      <w:b/>
      <w:smallCaps/>
      <w:sz w:val="28"/>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semiHidden/>
    <w:rPr>
      <w:lang w:val="en-GB"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GB" w:eastAsia="en-US"/>
    </w:rPr>
  </w:style>
  <w:style w:type="character" w:customStyle="1" w:styleId="Heading4Char">
    <w:name w:val="Heading 4 Char"/>
    <w:link w:val="Heading4"/>
    <w:rPr>
      <w:rFonts w:ascii="Lucida Sans" w:hAnsi="Lucida Sans"/>
      <w:b/>
      <w:smallCaps/>
      <w:sz w:val="28"/>
      <w:lang w:val="en-GB" w:eastAsia="en-US"/>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uiPriority w:val="99"/>
    <w:unhideWhenUsed/>
    <w:rPr>
      <w:sz w:val="16"/>
      <w:szCs w:val="16"/>
    </w:rPr>
  </w:style>
  <w:style w:type="character" w:customStyle="1" w:styleId="CommentSubjectChar">
    <w:name w:val="Comment Subject Char"/>
    <w:link w:val="CommentSubject"/>
    <w:uiPriority w:val="99"/>
    <w:semiHidden/>
    <w:rPr>
      <w:b/>
      <w:bCs/>
      <w:lang w:val="en-GB" w:eastAsia="en-US"/>
    </w:rPr>
  </w:style>
  <w:style w:type="character" w:customStyle="1" w:styleId="BodyText2Char">
    <w:name w:val="Body Text 2 Char"/>
    <w:link w:val="BodyText2"/>
    <w:rPr>
      <w:rFonts w:ascii="Arial" w:hAnsi="Arial"/>
      <w:sz w:val="24"/>
      <w:lang w:val="en-GB" w:eastAsia="en-US"/>
    </w:rPr>
  </w:style>
  <w:style w:type="paragraph" w:customStyle="1" w:styleId="NormalArial">
    <w:name w:val="Normal + Arial"/>
    <w:basedOn w:val="Normal"/>
    <w:rPr>
      <w:rFonts w:ascii="Arial" w:hAnsi="Arial" w:cs="Arial"/>
      <w:sz w:val="24"/>
    </w:rPr>
  </w:style>
  <w:style w:type="paragraph" w:styleId="ListBullet2">
    <w:name w:val="List Bullet 2"/>
    <w:basedOn w:val="Normal"/>
    <w:pPr>
      <w:numPr>
        <w:numId w:val="1"/>
      </w:numPr>
      <w:tabs>
        <w:tab w:val="left" w:pos="643"/>
      </w:tabs>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CommentSubject">
    <w:name w:val="annotation subject"/>
    <w:basedOn w:val="CommentText"/>
    <w:next w:val="CommentText"/>
    <w:link w:val="CommentSubjectChar"/>
    <w:uiPriority w:val="99"/>
    <w:unhideWhenUsed/>
    <w:rPr>
      <w:b/>
      <w:bCs/>
    </w:rPr>
  </w:style>
  <w:style w:type="paragraph" w:styleId="Revision">
    <w:name w:val="Revision"/>
    <w:uiPriority w:val="99"/>
    <w:semiHidden/>
    <w:rPr>
      <w:lang w:val="en-GB" w:eastAsia="en-US"/>
    </w:rPr>
  </w:style>
  <w:style w:type="paragraph" w:styleId="CommentText">
    <w:name w:val="annotation text"/>
    <w:basedOn w:val="Normal"/>
    <w:link w:val="CommentTextChar"/>
    <w:uiPriority w:val="99"/>
    <w:unhideWhenUsed/>
  </w:style>
  <w:style w:type="paragraph" w:styleId="BodyText3">
    <w:name w:val="Body Text 3"/>
    <w:basedOn w:val="Normal"/>
    <w:link w:val="BodyText3Char"/>
    <w:rPr>
      <w:rFonts w:ascii="Lucida Sans" w:hAnsi="Lucida Sans"/>
      <w:b/>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spacing w:after="120" w:line="480" w:lineRule="auto"/>
    </w:pPr>
    <w:rPr>
      <w:rFonts w:ascii="Arial" w:hAnsi="Arial"/>
      <w:sz w:val="24"/>
    </w:rPr>
  </w:style>
  <w:style w:type="table" w:customStyle="1" w:styleId="TableGrid1">
    <w:name w:val="Table Grid1"/>
    <w:basedOn w:val="TableNormal"/>
    <w:semiHidden/>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A3"/>
    <w:pPr>
      <w:ind w:left="720"/>
      <w:contextualSpacing/>
    </w:pPr>
  </w:style>
  <w:style w:type="character" w:customStyle="1" w:styleId="BodyText3Char">
    <w:name w:val="Body Text 3 Char"/>
    <w:basedOn w:val="DefaultParagraphFont"/>
    <w:link w:val="BodyText3"/>
    <w:rsid w:val="00D047BB"/>
    <w:rPr>
      <w:rFonts w:ascii="Lucida Sans" w:hAnsi="Lucida Sans"/>
      <w:b/>
      <w:sz w:val="24"/>
      <w:lang w:val="en-GB" w:eastAsia="en-US"/>
    </w:rPr>
  </w:style>
  <w:style w:type="character" w:customStyle="1" w:styleId="FooterChar">
    <w:name w:val="Footer Char"/>
    <w:basedOn w:val="DefaultParagraphFont"/>
    <w:link w:val="Footer"/>
    <w:rsid w:val="0043778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82715">
      <w:bodyDiv w:val="1"/>
      <w:marLeft w:val="0"/>
      <w:marRight w:val="0"/>
      <w:marTop w:val="0"/>
      <w:marBottom w:val="0"/>
      <w:divBdr>
        <w:top w:val="none" w:sz="0" w:space="0" w:color="auto"/>
        <w:left w:val="none" w:sz="0" w:space="0" w:color="auto"/>
        <w:bottom w:val="none" w:sz="0" w:space="0" w:color="auto"/>
        <w:right w:val="none" w:sz="0" w:space="0" w:color="auto"/>
      </w:divBdr>
      <w:divsChild>
        <w:div w:id="666326253">
          <w:marLeft w:val="225"/>
          <w:marRight w:val="225"/>
          <w:marTop w:val="0"/>
          <w:marBottom w:val="0"/>
          <w:divBdr>
            <w:top w:val="none" w:sz="0" w:space="0" w:color="auto"/>
            <w:left w:val="none" w:sz="0" w:space="0" w:color="auto"/>
            <w:bottom w:val="none" w:sz="0" w:space="0" w:color="auto"/>
            <w:right w:val="none" w:sz="0" w:space="0" w:color="auto"/>
          </w:divBdr>
          <w:divsChild>
            <w:div w:id="1742631772">
              <w:marLeft w:val="0"/>
              <w:marRight w:val="0"/>
              <w:marTop w:val="0"/>
              <w:marBottom w:val="0"/>
              <w:divBdr>
                <w:top w:val="none" w:sz="0" w:space="0" w:color="auto"/>
                <w:left w:val="none" w:sz="0" w:space="0" w:color="auto"/>
                <w:bottom w:val="none" w:sz="0" w:space="0" w:color="auto"/>
                <w:right w:val="none" w:sz="0" w:space="0" w:color="auto"/>
              </w:divBdr>
              <w:divsChild>
                <w:div w:id="1636791494">
                  <w:marLeft w:val="0"/>
                  <w:marRight w:val="0"/>
                  <w:marTop w:val="0"/>
                  <w:marBottom w:val="0"/>
                  <w:divBdr>
                    <w:top w:val="none" w:sz="0" w:space="0" w:color="auto"/>
                    <w:left w:val="none" w:sz="0" w:space="0" w:color="auto"/>
                    <w:bottom w:val="none" w:sz="0" w:space="0" w:color="auto"/>
                    <w:right w:val="none" w:sz="0" w:space="0" w:color="auto"/>
                  </w:divBdr>
                  <w:divsChild>
                    <w:div w:id="1339622740">
                      <w:marLeft w:val="0"/>
                      <w:marRight w:val="0"/>
                      <w:marTop w:val="0"/>
                      <w:marBottom w:val="0"/>
                      <w:divBdr>
                        <w:top w:val="single" w:sz="6" w:space="0" w:color="FFFFFF"/>
                        <w:left w:val="none" w:sz="0" w:space="0" w:color="auto"/>
                        <w:bottom w:val="none" w:sz="0" w:space="0" w:color="auto"/>
                        <w:right w:val="none" w:sz="0" w:space="0" w:color="auto"/>
                      </w:divBdr>
                      <w:divsChild>
                        <w:div w:id="2102992760">
                          <w:marLeft w:val="0"/>
                          <w:marRight w:val="0"/>
                          <w:marTop w:val="0"/>
                          <w:marBottom w:val="0"/>
                          <w:divBdr>
                            <w:top w:val="none" w:sz="0" w:space="0" w:color="auto"/>
                            <w:left w:val="none" w:sz="0" w:space="0" w:color="auto"/>
                            <w:bottom w:val="none" w:sz="0" w:space="0" w:color="auto"/>
                            <w:right w:val="none" w:sz="0" w:space="0" w:color="auto"/>
                          </w:divBdr>
                          <w:divsChild>
                            <w:div w:id="816841514">
                              <w:marLeft w:val="0"/>
                              <w:marRight w:val="0"/>
                              <w:marTop w:val="0"/>
                              <w:marBottom w:val="0"/>
                              <w:divBdr>
                                <w:top w:val="none" w:sz="0" w:space="0" w:color="auto"/>
                                <w:left w:val="none" w:sz="0" w:space="0" w:color="auto"/>
                                <w:bottom w:val="none" w:sz="0" w:space="0" w:color="auto"/>
                                <w:right w:val="none" w:sz="0" w:space="0" w:color="auto"/>
                              </w:divBdr>
                              <w:divsChild>
                                <w:div w:id="1934700065">
                                  <w:marLeft w:val="0"/>
                                  <w:marRight w:val="0"/>
                                  <w:marTop w:val="0"/>
                                  <w:marBottom w:val="0"/>
                                  <w:divBdr>
                                    <w:top w:val="none" w:sz="0" w:space="0" w:color="auto"/>
                                    <w:left w:val="none" w:sz="0" w:space="0" w:color="auto"/>
                                    <w:bottom w:val="none" w:sz="0" w:space="0" w:color="auto"/>
                                    <w:right w:val="none" w:sz="0" w:space="0" w:color="auto"/>
                                  </w:divBdr>
                                  <w:divsChild>
                                    <w:div w:id="345059468">
                                      <w:marLeft w:val="0"/>
                                      <w:marRight w:val="0"/>
                                      <w:marTop w:val="0"/>
                                      <w:marBottom w:val="0"/>
                                      <w:divBdr>
                                        <w:top w:val="none" w:sz="0" w:space="0" w:color="auto"/>
                                        <w:left w:val="none" w:sz="0" w:space="0" w:color="auto"/>
                                        <w:bottom w:val="none" w:sz="0" w:space="0" w:color="auto"/>
                                        <w:right w:val="none" w:sz="0" w:space="0" w:color="auto"/>
                                      </w:divBdr>
                                      <w:divsChild>
                                        <w:div w:id="40063185">
                                          <w:marLeft w:val="0"/>
                                          <w:marRight w:val="0"/>
                                          <w:marTop w:val="0"/>
                                          <w:marBottom w:val="0"/>
                                          <w:divBdr>
                                            <w:top w:val="none" w:sz="0" w:space="0" w:color="auto"/>
                                            <w:left w:val="none" w:sz="0" w:space="0" w:color="auto"/>
                                            <w:bottom w:val="none" w:sz="0" w:space="0" w:color="auto"/>
                                            <w:right w:val="none" w:sz="0" w:space="0" w:color="auto"/>
                                          </w:divBdr>
                                          <w:divsChild>
                                            <w:div w:id="15886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4823656">
      <w:bodyDiv w:val="1"/>
      <w:marLeft w:val="0"/>
      <w:marRight w:val="0"/>
      <w:marTop w:val="0"/>
      <w:marBottom w:val="0"/>
      <w:divBdr>
        <w:top w:val="none" w:sz="0" w:space="0" w:color="auto"/>
        <w:left w:val="none" w:sz="0" w:space="0" w:color="auto"/>
        <w:bottom w:val="none" w:sz="0" w:space="0" w:color="auto"/>
        <w:right w:val="none" w:sz="0" w:space="0" w:color="auto"/>
      </w:divBdr>
    </w:div>
    <w:div w:id="1194609537">
      <w:bodyDiv w:val="1"/>
      <w:marLeft w:val="0"/>
      <w:marRight w:val="0"/>
      <w:marTop w:val="0"/>
      <w:marBottom w:val="0"/>
      <w:divBdr>
        <w:top w:val="none" w:sz="0" w:space="0" w:color="auto"/>
        <w:left w:val="none" w:sz="0" w:space="0" w:color="auto"/>
        <w:bottom w:val="none" w:sz="0" w:space="0" w:color="auto"/>
        <w:right w:val="none" w:sz="0" w:space="0" w:color="auto"/>
      </w:divBdr>
    </w:div>
    <w:div w:id="1231191191">
      <w:bodyDiv w:val="1"/>
      <w:marLeft w:val="0"/>
      <w:marRight w:val="0"/>
      <w:marTop w:val="0"/>
      <w:marBottom w:val="0"/>
      <w:divBdr>
        <w:top w:val="none" w:sz="0" w:space="0" w:color="auto"/>
        <w:left w:val="none" w:sz="0" w:space="0" w:color="auto"/>
        <w:bottom w:val="none" w:sz="0" w:space="0" w:color="auto"/>
        <w:right w:val="none" w:sz="0" w:space="0" w:color="auto"/>
      </w:divBdr>
    </w:div>
    <w:div w:id="1471552973">
      <w:bodyDiv w:val="1"/>
      <w:marLeft w:val="0"/>
      <w:marRight w:val="0"/>
      <w:marTop w:val="0"/>
      <w:marBottom w:val="0"/>
      <w:divBdr>
        <w:top w:val="none" w:sz="0" w:space="0" w:color="auto"/>
        <w:left w:val="none" w:sz="0" w:space="0" w:color="auto"/>
        <w:bottom w:val="none" w:sz="0" w:space="0" w:color="auto"/>
        <w:right w:val="none" w:sz="0" w:space="0" w:color="auto"/>
      </w:divBdr>
    </w:div>
    <w:div w:id="1551764189">
      <w:bodyDiv w:val="1"/>
      <w:marLeft w:val="0"/>
      <w:marRight w:val="0"/>
      <w:marTop w:val="0"/>
      <w:marBottom w:val="0"/>
      <w:divBdr>
        <w:top w:val="none" w:sz="0" w:space="0" w:color="auto"/>
        <w:left w:val="none" w:sz="0" w:space="0" w:color="auto"/>
        <w:bottom w:val="none" w:sz="0" w:space="0" w:color="auto"/>
        <w:right w:val="none" w:sz="0" w:space="0" w:color="auto"/>
      </w:divBdr>
    </w:div>
    <w:div w:id="1809275691">
      <w:bodyDiv w:val="1"/>
      <w:marLeft w:val="0"/>
      <w:marRight w:val="0"/>
      <w:marTop w:val="0"/>
      <w:marBottom w:val="0"/>
      <w:divBdr>
        <w:top w:val="none" w:sz="0" w:space="0" w:color="auto"/>
        <w:left w:val="none" w:sz="0" w:space="0" w:color="auto"/>
        <w:bottom w:val="none" w:sz="0" w:space="0" w:color="auto"/>
        <w:right w:val="none" w:sz="0" w:space="0" w:color="auto"/>
      </w:divBdr>
    </w:div>
    <w:div w:id="1856117741">
      <w:bodyDiv w:val="1"/>
      <w:marLeft w:val="0"/>
      <w:marRight w:val="0"/>
      <w:marTop w:val="0"/>
      <w:marBottom w:val="0"/>
      <w:divBdr>
        <w:top w:val="none" w:sz="0" w:space="0" w:color="auto"/>
        <w:left w:val="none" w:sz="0" w:space="0" w:color="auto"/>
        <w:bottom w:val="none" w:sz="0" w:space="0" w:color="auto"/>
        <w:right w:val="none" w:sz="0" w:space="0" w:color="auto"/>
      </w:divBdr>
    </w:div>
    <w:div w:id="1930893072">
      <w:bodyDiv w:val="1"/>
      <w:marLeft w:val="0"/>
      <w:marRight w:val="0"/>
      <w:marTop w:val="0"/>
      <w:marBottom w:val="0"/>
      <w:divBdr>
        <w:top w:val="none" w:sz="0" w:space="0" w:color="auto"/>
        <w:left w:val="none" w:sz="0" w:space="0" w:color="auto"/>
        <w:bottom w:val="none" w:sz="0" w:space="0" w:color="auto"/>
        <w:right w:val="none" w:sz="0" w:space="0" w:color="auto"/>
      </w:divBdr>
    </w:div>
    <w:div w:id="2088573447">
      <w:bodyDiv w:val="1"/>
      <w:marLeft w:val="0"/>
      <w:marRight w:val="0"/>
      <w:marTop w:val="0"/>
      <w:marBottom w:val="0"/>
      <w:divBdr>
        <w:top w:val="none" w:sz="0" w:space="0" w:color="auto"/>
        <w:left w:val="none" w:sz="0" w:space="0" w:color="auto"/>
        <w:bottom w:val="none" w:sz="0" w:space="0" w:color="auto"/>
        <w:right w:val="none" w:sz="0" w:space="0" w:color="auto"/>
      </w:divBdr>
    </w:div>
    <w:div w:id="213794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C4C78-DBBD-40E3-802E-0B4547EC5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1487</Words>
  <Characters>8481</Characters>
  <Application>Microsoft Office Word</Application>
  <DocSecurity>4</DocSecurity>
  <PresentationFormat/>
  <Lines>70</Lines>
  <Paragraphs>19</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POSITION:</vt:lpstr>
    </vt:vector>
  </TitlesOfParts>
  <Company>Social Service Infrastructure</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creator>Katrina Brownrigg</dc:creator>
  <cp:lastModifiedBy>Amanda Arthurs</cp:lastModifiedBy>
  <cp:revision>2</cp:revision>
  <cp:lastPrinted>2018-10-14T20:08:00Z</cp:lastPrinted>
  <dcterms:created xsi:type="dcterms:W3CDTF">2018-10-31T00:34:00Z</dcterms:created>
  <dcterms:modified xsi:type="dcterms:W3CDTF">2018-10-31T00:34:00Z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A10908612</vt:lpwstr>
  </property>
  <property fmtid="{D5CDD505-2E9C-101B-9397-08002B2CF9AE}" pid="3" name="Objective-Comment">
    <vt:lpwstr/>
  </property>
  <property fmtid="{D5CDD505-2E9C-101B-9397-08002B2CF9AE}" pid="4" name="Objective-CreationStamp">
    <vt:filetime>2018-10-28T21:00:39Z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2018-10-28T21:01:06Z</vt:filetime>
  </property>
  <property fmtid="{D5CDD505-2E9C-101B-9397-08002B2CF9AE}" pid="8" name="Objective-ModificationStamp">
    <vt:filetime>2018-10-28T21:01:06Z</vt:filetime>
  </property>
  <property fmtid="{D5CDD505-2E9C-101B-9397-08002B2CF9AE}" pid="9" name="Objective-Owner">
    <vt:lpwstr>Sophorn Son-Smith</vt:lpwstr>
  </property>
  <property fmtid="{D5CDD505-2E9C-101B-9397-08002B2CF9AE}" pid="10" name="Objective-Path">
    <vt:lpwstr>Global Folder:MSD INFORMATION REPOSITORY:Corporate Management and Administration:Human Resources:Human Resources Strategy:Corporate (OSL, OST, OI and CE's Office):Position &amp; Change Management:CORPORATE SOLUTIONS:Historic Claims (formerly Claims Resolution</vt:lpwstr>
  </property>
  <property fmtid="{D5CDD505-2E9C-101B-9397-08002B2CF9AE}" pid="11" name="Objective-Parent">
    <vt:lpwstr>3.2 Final Position Descriptions</vt:lpwstr>
  </property>
  <property fmtid="{D5CDD505-2E9C-101B-9397-08002B2CF9AE}" pid="12" name="Objective-State">
    <vt:lpwstr>Published</vt:lpwstr>
  </property>
  <property fmtid="{D5CDD505-2E9C-101B-9397-08002B2CF9AE}" pid="13" name="Objective-Title">
    <vt:lpwstr>15b Claims Administrator</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r8>1</vt:r8>
  </property>
  <property fmtid="{D5CDD505-2E9C-101B-9397-08002B2CF9AE}" pid="17" name="Objective-FileNumber">
    <vt:lpwstr>CT/HU/02/07/08</vt:lpwstr>
  </property>
  <property fmtid="{D5CDD505-2E9C-101B-9397-08002B2CF9AE}" pid="18" name="Objective-Classification">
    <vt:lpwstr>[Inherited - In Confidence]</vt:lpwstr>
  </property>
  <property fmtid="{D5CDD505-2E9C-101B-9397-08002B2CF9AE}" pid="19" name="Objective-Caveats">
    <vt:lpwstr/>
  </property>
  <property fmtid="{D5CDD505-2E9C-101B-9397-08002B2CF9AE}" pid="20" name="Objective-Document Status [system]">
    <vt:lpwstr>Work in Progress</vt:lpwstr>
  </property>
  <property fmtid="{D5CDD505-2E9C-101B-9397-08002B2CF9AE}" pid="21" name="Objective-Email is Vaulted? [system]">
    <vt:lpwstr/>
  </property>
  <property fmtid="{D5CDD505-2E9C-101B-9397-08002B2CF9AE}" pid="22" name="KSOProductBuildVer">
    <vt:lpwstr>3081-8.6.0</vt:lpwstr>
  </property>
</Properties>
</file>