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B7684B">
        <w:t xml:space="preserve">Senior </w:t>
      </w:r>
      <w:r w:rsidR="001A6C0E">
        <w:t>Analyst</w:t>
      </w:r>
      <w:r w:rsidR="00F95FD9">
        <w:t>,</w:t>
      </w:r>
      <w:r w:rsidR="00F46531">
        <w:t xml:space="preserve"> </w:t>
      </w:r>
      <w:r w:rsidR="001A6C0E">
        <w:t>Research and Evaluation</w:t>
      </w:r>
      <w:r w:rsidR="0039606C">
        <w:t xml:space="preserve"> </w:t>
      </w:r>
    </w:p>
    <w:p w:rsidR="00302F8B" w:rsidRDefault="00AA5997" w:rsidP="00747955">
      <w:pPr>
        <w:tabs>
          <w:tab w:val="left" w:pos="2694"/>
        </w:tabs>
      </w:pPr>
      <w:r>
        <w:t>Group</w:t>
      </w:r>
      <w:r w:rsidR="00302F8B">
        <w:t>:</w:t>
      </w:r>
      <w:r w:rsidR="00302F8B">
        <w:tab/>
      </w:r>
      <w:r w:rsidR="002B2D8F">
        <w:t>Evidence</w:t>
      </w:r>
      <w:r w:rsidR="007935A0">
        <w:t xml:space="preserve"> and Investment </w:t>
      </w:r>
      <w:r w:rsidR="002B2D8F">
        <w:t xml:space="preserve"> </w:t>
      </w:r>
      <w:r w:rsidR="005159EB">
        <w:t xml:space="preserve"> </w:t>
      </w:r>
    </w:p>
    <w:p w:rsidR="00302F8B" w:rsidRDefault="00302F8B" w:rsidP="00747955">
      <w:pPr>
        <w:tabs>
          <w:tab w:val="left" w:pos="2694"/>
        </w:tabs>
      </w:pPr>
      <w:r>
        <w:t>Reports to:</w:t>
      </w:r>
      <w:r>
        <w:tab/>
      </w:r>
      <w:r w:rsidR="0039606C">
        <w:t xml:space="preserve">Manager </w:t>
      </w:r>
      <w:r w:rsidR="001A6C0E">
        <w:t>Research and Evaluation</w:t>
      </w:r>
      <w:r w:rsidR="002B2D8F">
        <w:t xml:space="preserve"> </w:t>
      </w:r>
    </w:p>
    <w:p w:rsidR="00302F8B" w:rsidRDefault="00302F8B" w:rsidP="00747955">
      <w:pPr>
        <w:tabs>
          <w:tab w:val="left" w:pos="2694"/>
        </w:tabs>
      </w:pPr>
      <w:r>
        <w:t>Location:</w:t>
      </w:r>
      <w:r>
        <w:tab/>
      </w:r>
      <w:r w:rsidR="0039606C">
        <w:t xml:space="preserve">Wellington </w:t>
      </w:r>
    </w:p>
    <w:p w:rsidR="00302F8B" w:rsidRDefault="000178C9" w:rsidP="00747955">
      <w:pPr>
        <w:tabs>
          <w:tab w:val="left" w:pos="2694"/>
        </w:tabs>
      </w:pPr>
      <w:r>
        <w:t>Direct Reports:</w:t>
      </w:r>
      <w:r>
        <w:tab/>
      </w:r>
      <w:r w:rsidR="00F46531">
        <w:t>None</w:t>
      </w:r>
    </w:p>
    <w:p w:rsidR="00895DAE" w:rsidRDefault="008044F6" w:rsidP="00747955">
      <w:pPr>
        <w:tabs>
          <w:tab w:val="left" w:pos="2694"/>
        </w:tabs>
      </w:pPr>
      <w:r>
        <w:t>Budget</w:t>
      </w:r>
      <w:r w:rsidR="00895DAE">
        <w:t>:</w:t>
      </w:r>
      <w:r w:rsidR="00895DAE">
        <w:tab/>
      </w:r>
      <w:r w:rsidR="00F46531">
        <w:t xml:space="preserve">None </w:t>
      </w:r>
      <w:r w:rsidR="0039606C">
        <w:t xml:space="preserve"> </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263B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B9F7AB0" wp14:editId="203271DB">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5159EB" w:rsidRPr="00B14386" w:rsidRDefault="005159EB" w:rsidP="001A6C0E">
            <w:pPr>
              <w:jc w:val="left"/>
              <w:rPr>
                <w:b w:val="0"/>
              </w:rPr>
            </w:pPr>
            <w:r>
              <w:rPr>
                <w:b w:val="0"/>
              </w:rPr>
              <w:t xml:space="preserve">The Policy, Investment and Evidence </w:t>
            </w:r>
            <w:r w:rsidR="00F31D12">
              <w:rPr>
                <w:b w:val="0"/>
              </w:rPr>
              <w:t xml:space="preserve">Group </w:t>
            </w:r>
            <w:r>
              <w:rPr>
                <w:b w:val="0"/>
              </w:rPr>
              <w:t>guides Oranga Tamariki’s performance, outcomes and investment focus to ensure better outcomes are delivered</w:t>
            </w:r>
            <w:r w:rsidR="00F31D12">
              <w:rPr>
                <w:b w:val="0"/>
              </w:rPr>
              <w:t xml:space="preserve"> for children and young people.</w:t>
            </w:r>
            <w:r w:rsidR="00F31D12" w:rsidRPr="005159EB">
              <w:t xml:space="preserve"> </w:t>
            </w:r>
            <w:r w:rsidR="00F31D12" w:rsidRPr="00F31D12">
              <w:rPr>
                <w:b w:val="0"/>
              </w:rPr>
              <w:t xml:space="preserve">The </w:t>
            </w:r>
            <w:r w:rsidR="00B7684B">
              <w:rPr>
                <w:b w:val="0"/>
              </w:rPr>
              <w:t xml:space="preserve">Senior </w:t>
            </w:r>
            <w:r w:rsidR="001A6C0E">
              <w:rPr>
                <w:b w:val="0"/>
              </w:rPr>
              <w:t>Analyst</w:t>
            </w:r>
            <w:r w:rsidR="00B53B82">
              <w:rPr>
                <w:b w:val="0"/>
              </w:rPr>
              <w:t xml:space="preserve">, </w:t>
            </w:r>
            <w:r w:rsidR="001A6C0E">
              <w:rPr>
                <w:b w:val="0"/>
              </w:rPr>
              <w:t>Research and Evaluation</w:t>
            </w:r>
            <w:r w:rsidR="005A1569">
              <w:rPr>
                <w:b w:val="0"/>
              </w:rPr>
              <w:t xml:space="preserve"> </w:t>
            </w:r>
            <w:r w:rsidR="00F46531">
              <w:rPr>
                <w:b w:val="0"/>
              </w:rPr>
              <w:t>role contribute</w:t>
            </w:r>
            <w:r w:rsidR="00284113">
              <w:rPr>
                <w:b w:val="0"/>
              </w:rPr>
              <w:t>s</w:t>
            </w:r>
            <w:r w:rsidR="00F46531">
              <w:rPr>
                <w:b w:val="0"/>
              </w:rPr>
              <w:t xml:space="preserve"> to </w:t>
            </w:r>
            <w:r w:rsidR="002B3E0A">
              <w:rPr>
                <w:b w:val="0"/>
              </w:rPr>
              <w:t xml:space="preserve">analysis </w:t>
            </w:r>
            <w:r w:rsidR="00E2653A">
              <w:rPr>
                <w:b w:val="0"/>
              </w:rPr>
              <w:t>of</w:t>
            </w:r>
            <w:r w:rsidR="002B3E0A">
              <w:rPr>
                <w:b w:val="0"/>
              </w:rPr>
              <w:t xml:space="preserve"> data and evidence to </w:t>
            </w:r>
            <w:r w:rsidR="00E2653A">
              <w:rPr>
                <w:b w:val="0"/>
              </w:rPr>
              <w:t>inform</w:t>
            </w:r>
            <w:r w:rsidR="002B3E0A">
              <w:rPr>
                <w:b w:val="0"/>
              </w:rPr>
              <w:t xml:space="preserve"> investment decisions focused on </w:t>
            </w:r>
            <w:r w:rsidR="0041243A">
              <w:rPr>
                <w:b w:val="0"/>
              </w:rPr>
              <w:t>i</w:t>
            </w:r>
            <w:r w:rsidR="00E2653A">
              <w:rPr>
                <w:b w:val="0"/>
              </w:rPr>
              <w:t xml:space="preserve">mproving the </w:t>
            </w:r>
            <w:r w:rsidR="002B3E0A" w:rsidRPr="00F31D12">
              <w:rPr>
                <w:b w:val="0"/>
              </w:rPr>
              <w:t>future wellbeing of children</w:t>
            </w:r>
            <w:r w:rsidR="00E2653A">
              <w:rPr>
                <w:b w:val="0"/>
              </w:rPr>
              <w:t xml:space="preserve"> and young people.</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EF3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87BF5" w:rsidP="00747955">
            <w:pPr>
              <w:jc w:val="left"/>
            </w:pPr>
            <w:r>
              <w:t xml:space="preserve">Deliverables </w:t>
            </w:r>
            <w:r w:rsidR="00520B5A">
              <w:t xml:space="preserve"> </w:t>
            </w:r>
          </w:p>
        </w:tc>
        <w:tc>
          <w:tcPr>
            <w:tcW w:w="6524" w:type="dxa"/>
            <w:tcBorders>
              <w:top w:val="single" w:sz="4" w:space="0" w:color="auto"/>
              <w:bottom w:val="single" w:sz="4" w:space="0" w:color="auto"/>
            </w:tcBorders>
            <w:shd w:val="clear" w:color="auto" w:fill="auto"/>
          </w:tcPr>
          <w:p w:rsidR="00A17952" w:rsidRDefault="00A17952" w:rsidP="00A17952">
            <w:pPr>
              <w:pStyle w:val="Bullet1"/>
              <w:cnfStyle w:val="000000100000" w:firstRow="0" w:lastRow="0" w:firstColumn="0" w:lastColumn="0" w:oddVBand="0" w:evenVBand="0" w:oddHBand="1" w:evenHBand="0" w:firstRowFirstColumn="0" w:firstRowLastColumn="0" w:lastRowFirstColumn="0" w:lastRowLastColumn="0"/>
            </w:pPr>
            <w:r>
              <w:t xml:space="preserve">Design and </w:t>
            </w:r>
            <w:r w:rsidR="00C70313">
              <w:t xml:space="preserve">deliver </w:t>
            </w:r>
            <w:r w:rsidR="00C70313" w:rsidRPr="00C70313">
              <w:t xml:space="preserve">evaluation </w:t>
            </w:r>
            <w:r w:rsidR="00C70313">
              <w:t>and</w:t>
            </w:r>
            <w:r w:rsidR="00C70313" w:rsidRPr="00C70313">
              <w:t xml:space="preserve"> research projects </w:t>
            </w:r>
            <w:r w:rsidR="00C70313">
              <w:t>through</w:t>
            </w:r>
            <w:r w:rsidR="00C70313" w:rsidRPr="00C70313">
              <w:t xml:space="preserve"> all stages of the process - from design, through to data capture, analysis and effective dissemination of results</w:t>
            </w:r>
          </w:p>
          <w:p w:rsidR="00C70313" w:rsidRDefault="00A17952" w:rsidP="00C70313">
            <w:pPr>
              <w:pStyle w:val="Bullet1"/>
              <w:cnfStyle w:val="000000100000" w:firstRow="0" w:lastRow="0" w:firstColumn="0" w:lastColumn="0" w:oddVBand="0" w:evenVBand="0" w:oddHBand="1" w:evenHBand="0" w:firstRowFirstColumn="0" w:firstRowLastColumn="0" w:lastRowFirstColumn="0" w:lastRowLastColumn="0"/>
            </w:pPr>
            <w:r w:rsidRPr="00A17952">
              <w:t xml:space="preserve">Deliver evidence synthesis products, including literature reviews, annotated bibliographies, </w:t>
            </w:r>
            <w:ins w:id="1" w:author="Elvira Nazareth" w:date="2017-10-31T10:27:00Z">
              <w:r w:rsidR="006E57F5">
                <w:t>“</w:t>
              </w:r>
            </w:ins>
            <w:r w:rsidRPr="00A17952">
              <w:t>what works</w:t>
            </w:r>
            <w:ins w:id="2" w:author="Elvira Nazareth" w:date="2017-10-31T10:27:00Z">
              <w:r w:rsidR="006E57F5">
                <w:t>”</w:t>
              </w:r>
            </w:ins>
            <w:r w:rsidRPr="00A17952">
              <w:t xml:space="preserve"> briefs, and rapid evidence synthesis products</w:t>
            </w:r>
            <w:r w:rsidR="006E57F5">
              <w:t>.</w:t>
            </w:r>
          </w:p>
        </w:tc>
      </w:tr>
      <w:tr w:rsidR="00520B5A"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520B5A" w:rsidRDefault="00520B5A" w:rsidP="00287BF5">
            <w:pPr>
              <w:jc w:val="left"/>
            </w:pPr>
            <w:r>
              <w:t xml:space="preserve">Supporting </w:t>
            </w:r>
          </w:p>
        </w:tc>
        <w:tc>
          <w:tcPr>
            <w:tcW w:w="6524" w:type="dxa"/>
            <w:tcBorders>
              <w:top w:val="single" w:sz="4" w:space="0" w:color="auto"/>
              <w:bottom w:val="single" w:sz="4" w:space="0" w:color="auto"/>
            </w:tcBorders>
            <w:shd w:val="clear" w:color="auto" w:fill="auto"/>
          </w:tcPr>
          <w:p w:rsidR="00A17952" w:rsidRPr="00C33229" w:rsidRDefault="00A17952" w:rsidP="00A17952">
            <w:pPr>
              <w:pStyle w:val="Bullet1"/>
              <w:keepNext/>
              <w:keepLines/>
              <w:jc w:val="left"/>
              <w:cnfStyle w:val="000000000000" w:firstRow="0" w:lastRow="0" w:firstColumn="0" w:lastColumn="0" w:oddVBand="0" w:evenVBand="0" w:oddHBand="0" w:evenHBand="0" w:firstRowFirstColumn="0" w:firstRowLastColumn="0" w:lastRowFirstColumn="0" w:lastRowLastColumn="0"/>
              <w:rPr>
                <w:b/>
              </w:rPr>
            </w:pPr>
            <w:r>
              <w:t xml:space="preserve">Experience in </w:t>
            </w:r>
            <w:r w:rsidRPr="00EF3426">
              <w:t>providing information and analysis to support provision of social services policy</w:t>
            </w:r>
          </w:p>
          <w:p w:rsidR="00A17952" w:rsidRPr="00467592" w:rsidRDefault="00A17952" w:rsidP="00A17952">
            <w:pPr>
              <w:pStyle w:val="Bullet1"/>
              <w:keepNext/>
              <w:keepLines/>
              <w:jc w:val="left"/>
              <w:cnfStyle w:val="000000000000" w:firstRow="0" w:lastRow="0" w:firstColumn="0" w:lastColumn="0" w:oddVBand="0" w:evenVBand="0" w:oddHBand="0" w:evenHBand="0" w:firstRowFirstColumn="0" w:firstRowLastColumn="0" w:lastRowFirstColumn="0" w:lastRowLastColumn="0"/>
              <w:rPr>
                <w:b/>
              </w:rPr>
            </w:pPr>
            <w:r>
              <w:t>Strong understanding of social investment approach and principles in the social sector</w:t>
            </w:r>
          </w:p>
          <w:p w:rsidR="00A17952" w:rsidRPr="00BB1607" w:rsidRDefault="00A17952" w:rsidP="00A17952">
            <w:pPr>
              <w:pStyle w:val="Bullet1"/>
              <w:jc w:val="left"/>
              <w:cnfStyle w:val="000000000000" w:firstRow="0" w:lastRow="0" w:firstColumn="0" w:lastColumn="0" w:oddVBand="0" w:evenVBand="0" w:oddHBand="0" w:evenHBand="0" w:firstRowFirstColumn="0" w:firstRowLastColumn="0" w:lastRowFirstColumn="0" w:lastRowLastColumn="0"/>
            </w:pPr>
            <w:r w:rsidRPr="00BB1607">
              <w:t>Excellent verbal, written and interpersonal communication skills</w:t>
            </w:r>
            <w:r>
              <w:t xml:space="preserve"> in presenting to a variety of audiences</w:t>
            </w:r>
          </w:p>
          <w:p w:rsidR="00520B5A" w:rsidRPr="00A17952" w:rsidRDefault="00520B5A" w:rsidP="00287BF5">
            <w:pPr>
              <w:pStyle w:val="Bullet1"/>
              <w:cnfStyle w:val="000000000000" w:firstRow="0" w:lastRow="0" w:firstColumn="0" w:lastColumn="0" w:oddVBand="0" w:evenVBand="0" w:oddHBand="0" w:evenHBand="0" w:firstRowFirstColumn="0" w:firstRowLastColumn="0" w:lastRowFirstColumn="0" w:lastRowLastColumn="0"/>
            </w:pPr>
            <w:r w:rsidRPr="00281C72">
              <w:t>Provide relevant, timely and accurate information to the Leadership Team and other stakeholders</w:t>
            </w:r>
          </w:p>
          <w:p w:rsidR="00287BF5" w:rsidRPr="00A17952" w:rsidRDefault="00287BF5" w:rsidP="00287BF5">
            <w:pPr>
              <w:pStyle w:val="Bullet1"/>
              <w:cnfStyle w:val="000000000000" w:firstRow="0" w:lastRow="0" w:firstColumn="0" w:lastColumn="0" w:oddVBand="0" w:evenVBand="0" w:oddHBand="0" w:evenHBand="0" w:firstRowFirstColumn="0" w:firstRowLastColumn="0" w:lastRowFirstColumn="0" w:lastRowLastColumn="0"/>
            </w:pPr>
            <w:r w:rsidRPr="00A17952">
              <w:t>Manage all aspects of multiple related projects to ensure alignment to achievement of the Ministry’s strategic objectives</w:t>
            </w:r>
          </w:p>
          <w:p w:rsidR="00287BF5" w:rsidRPr="00C70313" w:rsidRDefault="00287BF5" w:rsidP="00287BF5">
            <w:pPr>
              <w:pStyle w:val="Bullet1"/>
              <w:cnfStyle w:val="000000000000" w:firstRow="0" w:lastRow="0" w:firstColumn="0" w:lastColumn="0" w:oddVBand="0" w:evenVBand="0" w:oddHBand="0" w:evenHBand="0" w:firstRowFirstColumn="0" w:firstRowLastColumn="0" w:lastRowFirstColumn="0" w:lastRowLastColumn="0"/>
            </w:pPr>
            <w:r w:rsidRPr="00A17952">
              <w:t xml:space="preserve">Proactively anticipate and manage risks, providing timely feedback to the </w:t>
            </w:r>
            <w:r w:rsidRPr="00C70313">
              <w:t>Manager Investment Approach</w:t>
            </w:r>
          </w:p>
          <w:p w:rsidR="00287BF5" w:rsidRDefault="00287BF5" w:rsidP="00287BF5">
            <w:pPr>
              <w:pStyle w:val="Bullet1"/>
              <w:cnfStyle w:val="000000000000" w:firstRow="0" w:lastRow="0" w:firstColumn="0" w:lastColumn="0" w:oddVBand="0" w:evenVBand="0" w:oddHBand="0" w:evenHBand="0" w:firstRowFirstColumn="0" w:firstRowLastColumn="0" w:lastRowFirstColumn="0" w:lastRowLastColumn="0"/>
            </w:pPr>
            <w:r w:rsidRPr="00C70313">
              <w:t>Co-ordinate interdependencies, and any risks and other issues that may arise.</w:t>
            </w:r>
          </w:p>
        </w:tc>
      </w:tr>
      <w:tr w:rsidR="00B7684B"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7684B" w:rsidRDefault="00B7684B" w:rsidP="00287BF5">
            <w:pPr>
              <w:jc w:val="left"/>
            </w:pPr>
            <w:r>
              <w:t>Leadership</w:t>
            </w:r>
          </w:p>
        </w:tc>
        <w:tc>
          <w:tcPr>
            <w:tcW w:w="6524" w:type="dxa"/>
            <w:tcBorders>
              <w:top w:val="single" w:sz="4" w:space="0" w:color="auto"/>
              <w:bottom w:val="single" w:sz="4" w:space="0" w:color="auto"/>
            </w:tcBorders>
            <w:shd w:val="clear" w:color="auto" w:fill="auto"/>
          </w:tcPr>
          <w:p w:rsidR="00B7684B" w:rsidRDefault="00B7684B" w:rsidP="00B7684B">
            <w:pPr>
              <w:pStyle w:val="Bullet1"/>
              <w:cnfStyle w:val="000000100000" w:firstRow="0" w:lastRow="0" w:firstColumn="0" w:lastColumn="0" w:oddVBand="0" w:evenVBand="0" w:oddHBand="1" w:evenHBand="0" w:firstRowFirstColumn="0" w:firstRowLastColumn="0" w:lastRowFirstColumn="0" w:lastRowLastColumn="0"/>
            </w:pPr>
            <w:r>
              <w:t xml:space="preserve">Provide leadership to relevant working groups as required, creating an environment where results are achieved </w:t>
            </w:r>
            <w:r w:rsidR="00B210D0">
              <w:t>that best meet children’s needs</w:t>
            </w:r>
          </w:p>
          <w:p w:rsidR="002F6DDE" w:rsidRDefault="00AB492E" w:rsidP="00287BF5">
            <w:pPr>
              <w:pStyle w:val="Bullet1"/>
              <w:cnfStyle w:val="000000100000" w:firstRow="0" w:lastRow="0" w:firstColumn="0" w:lastColumn="0" w:oddVBand="0" w:evenVBand="0" w:oddHBand="1" w:evenHBand="0" w:firstRowFirstColumn="0" w:firstRowLastColumn="0" w:lastRowFirstColumn="0" w:lastRowLastColumn="0"/>
            </w:pPr>
            <w:r w:rsidRPr="00AB492E">
              <w:t>Work creatively in a problem-solving environment demonstrating teamwork, innovation and excellence</w:t>
            </w:r>
            <w:r>
              <w:t>.</w:t>
            </w:r>
          </w:p>
        </w:tc>
      </w:tr>
      <w:tr w:rsidR="00332EE0" w:rsidRPr="000178C9" w:rsidTr="008C61E8">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32EE0" w:rsidRDefault="00332EE0" w:rsidP="006E57F5">
            <w:pPr>
              <w:jc w:val="left"/>
            </w:pPr>
            <w:r>
              <w:t>Communication</w:t>
            </w:r>
          </w:p>
        </w:tc>
        <w:tc>
          <w:tcPr>
            <w:tcW w:w="6524" w:type="dxa"/>
            <w:tcBorders>
              <w:top w:val="single" w:sz="4" w:space="0" w:color="auto"/>
              <w:bottom w:val="single" w:sz="4" w:space="0" w:color="auto"/>
            </w:tcBorders>
            <w:shd w:val="clear" w:color="auto" w:fill="auto"/>
          </w:tcPr>
          <w:p w:rsidR="00332EE0" w:rsidRDefault="00332EE0" w:rsidP="006E57F5">
            <w:pPr>
              <w:pStyle w:val="Bullet1"/>
              <w:cnfStyle w:val="000000000000" w:firstRow="0" w:lastRow="0" w:firstColumn="0" w:lastColumn="0" w:oddVBand="0" w:evenVBand="0" w:oddHBand="0" w:evenHBand="0" w:firstRowFirstColumn="0" w:firstRowLastColumn="0" w:lastRowFirstColumn="0" w:lastRowLastColumn="0"/>
            </w:pPr>
            <w:r>
              <w:t xml:space="preserve">Communicate constructively with </w:t>
            </w:r>
            <w:r w:rsidR="00C33229">
              <w:t>business units and stakeholders</w:t>
            </w:r>
          </w:p>
          <w:p w:rsidR="00332EE0" w:rsidRDefault="00332EE0" w:rsidP="006E57F5">
            <w:pPr>
              <w:pStyle w:val="Bullet1"/>
              <w:cnfStyle w:val="000000000000" w:firstRow="0" w:lastRow="0" w:firstColumn="0" w:lastColumn="0" w:oddVBand="0" w:evenVBand="0" w:oddHBand="0" w:evenHBand="0" w:firstRowFirstColumn="0" w:firstRowLastColumn="0" w:lastRowFirstColumn="0" w:lastRowLastColumn="0"/>
            </w:pPr>
            <w:r>
              <w:t>Deliver engaging, informativ</w:t>
            </w:r>
            <w:r w:rsidR="00C33229">
              <w:t>e, well-organised presentations</w:t>
            </w:r>
          </w:p>
          <w:p w:rsidR="00332EE0" w:rsidRDefault="00332EE0" w:rsidP="006E57F5">
            <w:pPr>
              <w:pStyle w:val="Bullet1"/>
              <w:cnfStyle w:val="000000000000" w:firstRow="0" w:lastRow="0" w:firstColumn="0" w:lastColumn="0" w:oddVBand="0" w:evenVBand="0" w:oddHBand="0" w:evenHBand="0" w:firstRowFirstColumn="0" w:firstRowLastColumn="0" w:lastRowFirstColumn="0" w:lastRowLastColumn="0"/>
            </w:pPr>
            <w:r>
              <w:t>Resolve and/or esca</w:t>
            </w:r>
            <w:r w:rsidR="00C33229">
              <w:t>late issues in a timely fashion</w:t>
            </w:r>
          </w:p>
          <w:p w:rsidR="00332EE0" w:rsidRDefault="00332EE0" w:rsidP="006E57F5">
            <w:pPr>
              <w:pStyle w:val="Bullet1"/>
              <w:cnfStyle w:val="000000000000" w:firstRow="0" w:lastRow="0" w:firstColumn="0" w:lastColumn="0" w:oddVBand="0" w:evenVBand="0" w:oddHBand="0" w:evenHBand="0" w:firstRowFirstColumn="0" w:firstRowLastColumn="0" w:lastRowFirstColumn="0" w:lastRowLastColumn="0"/>
            </w:pPr>
            <w:r>
              <w:t>Understand how to communicate difficult/sensitive informatio</w:t>
            </w:r>
            <w:r w:rsidR="00C33229">
              <w:t>n tactfully</w:t>
            </w:r>
          </w:p>
          <w:p w:rsidR="00C70313" w:rsidRDefault="00332EE0" w:rsidP="006E57F5">
            <w:pPr>
              <w:pStyle w:val="Bullet1"/>
              <w:cnfStyle w:val="000000000000" w:firstRow="0" w:lastRow="0" w:firstColumn="0" w:lastColumn="0" w:oddVBand="0" w:evenVBand="0" w:oddHBand="0" w:evenHBand="0" w:firstRowFirstColumn="0" w:firstRowLastColumn="0" w:lastRowFirstColumn="0" w:lastRowLastColumn="0"/>
            </w:pPr>
            <w:r>
              <w:t>Actively seek feedback from the business and communicate this to the team to ensure successful delivery of the project.</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8D7526" w:rsidP="006E57F5">
            <w:pPr>
              <w:keepNext/>
              <w:keepLines/>
              <w:jc w:val="left"/>
            </w:pPr>
            <w:r>
              <w:lastRenderedPageBreak/>
              <w:t xml:space="preserve">Being part of the </w:t>
            </w:r>
            <w:r w:rsidR="002F1991">
              <w:t>Oranga Tamariki team</w:t>
            </w:r>
          </w:p>
        </w:tc>
        <w:tc>
          <w:tcPr>
            <w:tcW w:w="6524" w:type="dxa"/>
            <w:tcBorders>
              <w:top w:val="single" w:sz="4" w:space="0" w:color="auto"/>
              <w:bottom w:val="single" w:sz="4" w:space="0" w:color="auto"/>
            </w:tcBorders>
            <w:shd w:val="clear" w:color="auto" w:fill="auto"/>
          </w:tcPr>
          <w:p w:rsidR="00B14386" w:rsidRDefault="00B14386"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p>
          <w:p w:rsidR="00B14386" w:rsidRDefault="00B14386"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p>
          <w:p w:rsidR="002F1991" w:rsidRDefault="002F1991"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Comply with and support all health and safety policies, guidelines and initiatives</w:t>
            </w:r>
          </w:p>
          <w:p w:rsidR="002F1991" w:rsidRDefault="002F1991"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p>
          <w:p w:rsidR="002F1991" w:rsidRDefault="002F1991"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p>
          <w:p w:rsidR="002F1991" w:rsidRDefault="002F1991"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p>
          <w:p w:rsidR="00D93CEE" w:rsidRDefault="008D7526" w:rsidP="006E57F5">
            <w:pPr>
              <w:pStyle w:val="Bullet1"/>
              <w:keepNext/>
              <w:keepLines/>
              <w:jc w:val="left"/>
              <w:cnfStyle w:val="000000100000" w:firstRow="0" w:lastRow="0" w:firstColumn="0" w:lastColumn="0" w:oddVBand="0" w:evenVBand="0" w:oddHBand="1" w:evenHBand="0" w:firstRowFirstColumn="0" w:firstRowLastColumn="0" w:lastRowFirstColumn="0" w:lastRowLastColumn="0"/>
            </w:pPr>
            <w:r>
              <w:t xml:space="preserve">Show commitment </w:t>
            </w:r>
            <w:r w:rsidR="00D93CEE">
              <w:t>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C70313" w:rsidRDefault="00747955" w:rsidP="007F7C4E">
            <w:pPr>
              <w:jc w:val="left"/>
            </w:pPr>
            <w:r w:rsidRPr="00C70313">
              <w:br w:type="page"/>
            </w:r>
            <w:r w:rsidR="007F1FB2" w:rsidRPr="00C70313">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771E4" w:rsidRPr="00C70313" w:rsidRDefault="00A17952" w:rsidP="00D93CEE">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C70313">
              <w:rPr>
                <w:b w:val="0"/>
              </w:rPr>
              <w:t>Investment Model Team</w:t>
            </w:r>
          </w:p>
          <w:p w:rsidR="00BB1607" w:rsidRPr="00C70313" w:rsidRDefault="00A17952" w:rsidP="00BB1607">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C70313">
              <w:rPr>
                <w:b w:val="0"/>
              </w:rPr>
              <w:t>Policy</w:t>
            </w:r>
            <w:r w:rsidR="00C70313">
              <w:rPr>
                <w:b w:val="0"/>
              </w:rPr>
              <w:t xml:space="preserve"> Team</w:t>
            </w:r>
          </w:p>
          <w:p w:rsidR="004F77B5" w:rsidRPr="00C70313" w:rsidRDefault="004F77B5" w:rsidP="00A17952">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C70313">
              <w:rPr>
                <w:b w:val="0"/>
              </w:rPr>
              <w:t>Oranga Tamariki staff</w:t>
            </w:r>
            <w:r w:rsidR="00C70313">
              <w:rPr>
                <w:b w:val="0"/>
              </w:rPr>
              <w:t xml:space="preserve"> including the Service Design Team, Operations and the Office of the Chief Social Worker</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771E4" w:rsidRDefault="007771E4" w:rsidP="00D93CEE">
            <w:pPr>
              <w:pStyle w:val="Bullet1"/>
              <w:jc w:val="left"/>
              <w:cnfStyle w:val="000000100000" w:firstRow="0" w:lastRow="0" w:firstColumn="0" w:lastColumn="0" w:oddVBand="0" w:evenVBand="0" w:oddHBand="1" w:evenHBand="0" w:firstRowFirstColumn="0" w:firstRowLastColumn="0" w:lastRowFirstColumn="0" w:lastRowLastColumn="0"/>
            </w:pPr>
            <w:r>
              <w:t xml:space="preserve">Central agencies </w:t>
            </w:r>
            <w:r w:rsidR="00E2653A">
              <w:t xml:space="preserve">as appropriate </w:t>
            </w:r>
          </w:p>
          <w:p w:rsidR="007F1FB2" w:rsidRPr="00AA5997" w:rsidRDefault="007771E4" w:rsidP="007771E4">
            <w:pPr>
              <w:pStyle w:val="Bullet1"/>
              <w:jc w:val="left"/>
              <w:cnfStyle w:val="000000100000" w:firstRow="0" w:lastRow="0" w:firstColumn="0" w:lastColumn="0" w:oddVBand="0" w:evenVBand="0" w:oddHBand="1" w:evenHBand="0" w:firstRowFirstColumn="0" w:firstRowLastColumn="0" w:lastRowFirstColumn="0" w:lastRowLastColumn="0"/>
            </w:pPr>
            <w:r>
              <w:t xml:space="preserve">Other government agencies as appropriate </w:t>
            </w:r>
          </w:p>
        </w:tc>
      </w:tr>
    </w:tbl>
    <w:p w:rsidR="004F77B5" w:rsidRPr="00BB3D54" w:rsidRDefault="004F77B5" w:rsidP="004F77B5">
      <w:pPr>
        <w:tabs>
          <w:tab w:val="left" w:pos="2694"/>
        </w:tabs>
        <w:spacing w:after="0"/>
        <w:rPr>
          <w:rFonts w:ascii="Oswald" w:hAnsi="Oswald"/>
          <w:sz w:val="28"/>
        </w:rPr>
      </w:pPr>
      <w:r w:rsidRPr="00BB3D54">
        <w:rPr>
          <w:rFonts w:ascii="Oswald" w:hAnsi="Oswald"/>
          <w:sz w:val="28"/>
        </w:rPr>
        <w:t xml:space="preserve">QUALIFICATIONS &amp; EXPERIENCE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4F77B5" w:rsidRPr="000178C9" w:rsidTr="008C6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4F77B5" w:rsidRPr="00BB3D54" w:rsidRDefault="004F77B5" w:rsidP="008C61E8">
            <w:pPr>
              <w:spacing w:after="0"/>
              <w:jc w:val="left"/>
            </w:pPr>
            <w:r w:rsidRPr="00BB3D54">
              <w:t>Qualifications</w:t>
            </w:r>
          </w:p>
        </w:tc>
        <w:tc>
          <w:tcPr>
            <w:tcW w:w="6524" w:type="dxa"/>
            <w:tcBorders>
              <w:top w:val="threeDEngrave" w:sz="24" w:space="0" w:color="auto"/>
              <w:bottom w:val="single" w:sz="4" w:space="0" w:color="auto"/>
            </w:tcBorders>
            <w:shd w:val="clear" w:color="auto" w:fill="auto"/>
          </w:tcPr>
          <w:p w:rsidR="004F77B5" w:rsidRPr="004F77B5" w:rsidRDefault="004F77B5" w:rsidP="00A17952">
            <w:pPr>
              <w:pStyle w:val="Bullet1"/>
              <w:jc w:val="left"/>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4F77B5">
              <w:rPr>
                <w:rFonts w:eastAsiaTheme="minorHAnsi"/>
                <w:b w:val="0"/>
                <w:bCs/>
              </w:rPr>
              <w:t xml:space="preserve">A </w:t>
            </w:r>
            <w:r w:rsidR="00B210D0">
              <w:rPr>
                <w:rFonts w:eastAsiaTheme="minorHAnsi"/>
                <w:b w:val="0"/>
                <w:bCs/>
              </w:rPr>
              <w:t>relevant tertiary qualification.</w:t>
            </w:r>
            <w:r w:rsidRPr="004F77B5">
              <w:rPr>
                <w:rFonts w:eastAsiaTheme="minorHAnsi"/>
                <w:b w:val="0"/>
                <w:bCs/>
              </w:rPr>
              <w:t xml:space="preserve">  </w:t>
            </w:r>
          </w:p>
        </w:tc>
      </w:tr>
      <w:tr w:rsidR="00BB1607" w:rsidRPr="000178C9" w:rsidTr="0019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B1607" w:rsidRPr="000178C9" w:rsidRDefault="00BB1607" w:rsidP="00A00E92">
            <w:pPr>
              <w:keepNext/>
              <w:keepLines/>
              <w:spacing w:after="0"/>
              <w:jc w:val="left"/>
            </w:pPr>
            <w:r>
              <w:t>Experience</w:t>
            </w:r>
          </w:p>
        </w:tc>
        <w:tc>
          <w:tcPr>
            <w:tcW w:w="6524" w:type="dxa"/>
            <w:tcBorders>
              <w:top w:val="threeDEngrave" w:sz="24" w:space="0" w:color="auto"/>
              <w:bottom w:val="single" w:sz="4" w:space="0" w:color="auto"/>
            </w:tcBorders>
            <w:shd w:val="clear" w:color="auto" w:fill="auto"/>
          </w:tcPr>
          <w:p w:rsidR="00C704FF" w:rsidRDefault="00C70313" w:rsidP="00C70313">
            <w:pPr>
              <w:pStyle w:val="Bullet1"/>
              <w:keepNext/>
              <w:keepLines/>
              <w:jc w:val="left"/>
              <w:cnfStyle w:val="000000100000" w:firstRow="0" w:lastRow="0" w:firstColumn="0" w:lastColumn="0" w:oddVBand="0" w:evenVBand="0" w:oddHBand="1" w:evenHBand="0" w:firstRowFirstColumn="0" w:firstRowLastColumn="0" w:lastRowFirstColumn="0" w:lastRowLastColumn="0"/>
            </w:pPr>
            <w:r w:rsidRPr="00C70313">
              <w:t>E</w:t>
            </w:r>
            <w:r w:rsidR="00C704FF" w:rsidRPr="00C70313">
              <w:t xml:space="preserve">xperience in leading evaluation or research projects including all stages of the process - from design, through to data capture, analysis and effective dissemination of results. </w:t>
            </w:r>
          </w:p>
          <w:p w:rsidR="00C704FF" w:rsidRDefault="00C70313" w:rsidP="00C70313">
            <w:pPr>
              <w:pStyle w:val="Bullet1"/>
              <w:keepNext/>
              <w:keepLines/>
              <w:jc w:val="left"/>
              <w:cnfStyle w:val="000000100000" w:firstRow="0" w:lastRow="0" w:firstColumn="0" w:lastColumn="0" w:oddVBand="0" w:evenVBand="0" w:oddHBand="1" w:evenHBand="0" w:firstRowFirstColumn="0" w:firstRowLastColumn="0" w:lastRowFirstColumn="0" w:lastRowLastColumn="0"/>
            </w:pPr>
            <w:r>
              <w:t>S</w:t>
            </w:r>
            <w:r w:rsidR="00C704FF" w:rsidRPr="00C70313">
              <w:t xml:space="preserve">trong theoretical grounding in quantitative and/or qualitative methods </w:t>
            </w:r>
          </w:p>
          <w:p w:rsidR="00C704FF" w:rsidRDefault="00C70313" w:rsidP="00C70313">
            <w:pPr>
              <w:pStyle w:val="Bullet1"/>
              <w:keepNext/>
              <w:keepLines/>
              <w:jc w:val="left"/>
              <w:cnfStyle w:val="000000100000" w:firstRow="0" w:lastRow="0" w:firstColumn="0" w:lastColumn="0" w:oddVBand="0" w:evenVBand="0" w:oddHBand="1" w:evenHBand="0" w:firstRowFirstColumn="0" w:firstRowLastColumn="0" w:lastRowFirstColumn="0" w:lastRowLastColumn="0"/>
            </w:pPr>
            <w:r>
              <w:t>P</w:t>
            </w:r>
            <w:r w:rsidR="00C704FF" w:rsidRPr="00C70313">
              <w:t xml:space="preserve">ractical experience of applying mixed methods design in evaluation or research. </w:t>
            </w:r>
          </w:p>
          <w:p w:rsidR="00EF3426" w:rsidRPr="00C70313" w:rsidRDefault="00C704FF" w:rsidP="00C704FF">
            <w:pPr>
              <w:pStyle w:val="Bullet1"/>
              <w:keepNext/>
              <w:keepLines/>
              <w:jc w:val="left"/>
              <w:cnfStyle w:val="000000100000" w:firstRow="0" w:lastRow="0" w:firstColumn="0" w:lastColumn="0" w:oddVBand="0" w:evenVBand="0" w:oddHBand="1" w:evenHBand="0" w:firstRowFirstColumn="0" w:firstRowLastColumn="0" w:lastRowFirstColumn="0" w:lastRowLastColumn="0"/>
            </w:pPr>
            <w:r w:rsidRPr="00C70313">
              <w:t xml:space="preserve">Practical experience in conducting Randomised Control Trials is an advantage. </w:t>
            </w:r>
          </w:p>
        </w:tc>
      </w:tr>
      <w:tr w:rsidR="00BB1607"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1607" w:rsidRDefault="00BB1607" w:rsidP="00C53244">
            <w:pPr>
              <w:jc w:val="left"/>
            </w:pPr>
            <w:r>
              <w:t xml:space="preserve">Competency </w:t>
            </w:r>
          </w:p>
        </w:tc>
        <w:tc>
          <w:tcPr>
            <w:tcW w:w="6524" w:type="dxa"/>
            <w:tcBorders>
              <w:top w:val="single" w:sz="4" w:space="0" w:color="auto"/>
              <w:bottom w:val="single" w:sz="4" w:space="0" w:color="auto"/>
            </w:tcBorders>
            <w:shd w:val="clear" w:color="auto" w:fill="auto"/>
          </w:tcPr>
          <w:p w:rsidR="00BB1607" w:rsidRDefault="00BB1607" w:rsidP="00BB1607">
            <w:pPr>
              <w:pStyle w:val="Bullet1"/>
              <w:jc w:val="left"/>
              <w:cnfStyle w:val="000000000000" w:firstRow="0" w:lastRow="0" w:firstColumn="0" w:lastColumn="0" w:oddVBand="0" w:evenVBand="0" w:oddHBand="0" w:evenHBand="0" w:firstRowFirstColumn="0" w:firstRowLastColumn="0" w:lastRowFirstColumn="0" w:lastRowLastColumn="0"/>
            </w:pPr>
            <w:r w:rsidRPr="00BB1607">
              <w:t xml:space="preserve">Ability to </w:t>
            </w:r>
            <w:r w:rsidR="00A30B9E">
              <w:t xml:space="preserve">understand </w:t>
            </w:r>
            <w:r>
              <w:t xml:space="preserve">complex information and </w:t>
            </w:r>
            <w:r w:rsidRPr="00BB1607">
              <w:t xml:space="preserve">communicate </w:t>
            </w:r>
            <w:r>
              <w:t xml:space="preserve">simple messages and </w:t>
            </w:r>
            <w:r w:rsidRPr="00BB1607">
              <w:t>ideas to a variety of audiences</w:t>
            </w:r>
          </w:p>
          <w:p w:rsidR="00BB1607" w:rsidRPr="00BB1607" w:rsidRDefault="00BB1607" w:rsidP="00C53244">
            <w:pPr>
              <w:pStyle w:val="Bullet1"/>
              <w:jc w:val="left"/>
              <w:cnfStyle w:val="000000000000" w:firstRow="0" w:lastRow="0" w:firstColumn="0" w:lastColumn="0" w:oddVBand="0" w:evenVBand="0" w:oddHBand="0" w:evenHBand="0" w:firstRowFirstColumn="0" w:firstRowLastColumn="0" w:lastRowFirstColumn="0" w:lastRowLastColumn="0"/>
            </w:pPr>
            <w:r w:rsidRPr="00BB1607">
              <w:t>Excellent verbal, written and interpersonal communication skills</w:t>
            </w:r>
            <w:r>
              <w:t xml:space="preserve"> in presenting to a variety of audiences</w:t>
            </w:r>
          </w:p>
          <w:p w:rsidR="00C33229" w:rsidRDefault="00C33229" w:rsidP="004F77B5">
            <w:pPr>
              <w:pStyle w:val="Bullet1"/>
              <w:cnfStyle w:val="000000000000" w:firstRow="0" w:lastRow="0" w:firstColumn="0" w:lastColumn="0" w:oddVBand="0" w:evenVBand="0" w:oddHBand="0" w:evenHBand="0" w:firstRowFirstColumn="0" w:firstRowLastColumn="0" w:lastRowFirstColumn="0" w:lastRowLastColumn="0"/>
            </w:pPr>
            <w:r>
              <w:t>Proven ability to u</w:t>
            </w:r>
            <w:r w:rsidRPr="001420DD">
              <w:t>nderstand operating models and provide clear advice on tactical action required to improve performance</w:t>
            </w:r>
          </w:p>
          <w:p w:rsidR="004F77B5" w:rsidRDefault="004F77B5" w:rsidP="004F77B5">
            <w:pPr>
              <w:pStyle w:val="Bullet1"/>
              <w:cnfStyle w:val="000000000000" w:firstRow="0" w:lastRow="0" w:firstColumn="0" w:lastColumn="0" w:oddVBand="0" w:evenVBand="0" w:oddHBand="0" w:evenHBand="0" w:firstRowFirstColumn="0" w:firstRowLastColumn="0" w:lastRowFirstColumn="0" w:lastRowLastColumn="0"/>
            </w:pPr>
            <w:r w:rsidRPr="004F77B5">
              <w:t xml:space="preserve">Ability to stand back from the immediacy of situations and take a broad or long-term view foreseeing opportunities and developing </w:t>
            </w:r>
            <w:r w:rsidRPr="004F77B5">
              <w:lastRenderedPageBreak/>
              <w:t>pragmatic solutions to problems</w:t>
            </w:r>
          </w:p>
          <w:p w:rsidR="004F77B5" w:rsidRDefault="004F77B5" w:rsidP="004F77B5">
            <w:pPr>
              <w:pStyle w:val="Bullet1"/>
              <w:cnfStyle w:val="000000000000" w:firstRow="0" w:lastRow="0" w:firstColumn="0" w:lastColumn="0" w:oddVBand="0" w:evenVBand="0" w:oddHBand="0" w:evenHBand="0" w:firstRowFirstColumn="0" w:firstRowLastColumn="0" w:lastRowFirstColumn="0" w:lastRowLastColumn="0"/>
            </w:pPr>
            <w:r w:rsidRPr="004F77B5">
              <w:t>Proven project management skills, particularly in management of multi-faceted, complex and multi-stakeholder projects</w:t>
            </w:r>
          </w:p>
          <w:p w:rsidR="00A00E92" w:rsidRDefault="00C33229" w:rsidP="00A00E92">
            <w:pPr>
              <w:pStyle w:val="Bullet1"/>
              <w:cnfStyle w:val="000000000000" w:firstRow="0" w:lastRow="0" w:firstColumn="0" w:lastColumn="0" w:oddVBand="0" w:evenVBand="0" w:oddHBand="0" w:evenHBand="0" w:firstRowFirstColumn="0" w:firstRowLastColumn="0" w:lastRowFirstColumn="0" w:lastRowLastColumn="0"/>
            </w:pPr>
            <w:r>
              <w:t>Proven ability to a</w:t>
            </w:r>
            <w:r w:rsidRPr="009F57C2">
              <w:t>nalyse trends across multiple data and evidence information and provide clear advice on action required</w:t>
            </w:r>
          </w:p>
          <w:p w:rsidR="00A00E92" w:rsidRDefault="00D16B62" w:rsidP="00A00E92">
            <w:pPr>
              <w:pStyle w:val="Bullet1"/>
              <w:cnfStyle w:val="000000000000" w:firstRow="0" w:lastRow="0" w:firstColumn="0" w:lastColumn="0" w:oddVBand="0" w:evenVBand="0" w:oddHBand="0" w:evenHBand="0" w:firstRowFirstColumn="0" w:firstRowLastColumn="0" w:lastRowFirstColumn="0" w:lastRowLastColumn="0"/>
            </w:pPr>
            <w:r>
              <w:t xml:space="preserve">Solid </w:t>
            </w:r>
            <w:r w:rsidRPr="00D3791D">
              <w:t>strategic thinking ability and proven experience in translating strategy into operations</w:t>
            </w:r>
          </w:p>
          <w:p w:rsidR="00BB1607" w:rsidRPr="00BB1607" w:rsidRDefault="00D16B62" w:rsidP="00D16B62">
            <w:pPr>
              <w:pStyle w:val="Bullet1"/>
              <w:cnfStyle w:val="000000000000" w:firstRow="0" w:lastRow="0" w:firstColumn="0" w:lastColumn="0" w:oddVBand="0" w:evenVBand="0" w:oddHBand="0" w:evenHBand="0" w:firstRowFirstColumn="0" w:firstRowLastColumn="0" w:lastRowFirstColumn="0" w:lastRowLastColumn="0"/>
            </w:pPr>
            <w:r>
              <w:t xml:space="preserve">Strong </w:t>
            </w:r>
            <w:r w:rsidRPr="00D3791D">
              <w:t>analytics modelling and capability including high level of computer literacy, such as SAS and Excel</w:t>
            </w:r>
            <w:r>
              <w:t>.</w:t>
            </w:r>
          </w:p>
        </w:tc>
      </w:tr>
    </w:tbl>
    <w:p w:rsidR="004F77B5" w:rsidRDefault="004F77B5" w:rsidP="00D263BF"/>
    <w:sectPr w:rsidR="004F77B5"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F5" w:rsidRDefault="001301F5" w:rsidP="00D263BF">
      <w:r>
        <w:separator/>
      </w:r>
    </w:p>
  </w:endnote>
  <w:endnote w:type="continuationSeparator" w:id="0">
    <w:p w:rsidR="001301F5" w:rsidRDefault="001301F5"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4F77B5" w:rsidP="00BB4B1B">
        <w:pPr>
          <w:pStyle w:val="Footer"/>
        </w:pPr>
        <w:r w:rsidRPr="004F77B5">
          <w:t>Position Description –</w:t>
        </w:r>
        <w:r w:rsidR="00A30B9E">
          <w:t xml:space="preserve"> </w:t>
        </w:r>
        <w:r w:rsidR="00B7684B">
          <w:t xml:space="preserve">Senior </w:t>
        </w:r>
        <w:r w:rsidR="00EF298E">
          <w:t>Analyst</w:t>
        </w:r>
        <w:r w:rsidR="00B7684B">
          <w:t xml:space="preserve">, </w:t>
        </w:r>
        <w:r w:rsidR="00EF298E">
          <w:t>Research and Evaluation</w:t>
        </w:r>
        <w:r w:rsidR="00BB4B1B">
          <w:tab/>
        </w:r>
        <w:r w:rsidR="00BB4B1B">
          <w:tab/>
        </w:r>
        <w:r w:rsidR="00BB4B1B">
          <w:fldChar w:fldCharType="begin"/>
        </w:r>
        <w:r w:rsidR="00BB4B1B">
          <w:instrText xml:space="preserve"> PAGE   \* MERGEFORMAT </w:instrText>
        </w:r>
        <w:r w:rsidR="00BB4B1B">
          <w:fldChar w:fldCharType="separate"/>
        </w:r>
        <w:r w:rsidR="006E57F5">
          <w:rPr>
            <w:noProof/>
          </w:rPr>
          <w:t>4</w:t>
        </w:r>
        <w:r w:rsidR="00BB4B1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F5" w:rsidRDefault="001301F5" w:rsidP="00D263BF">
      <w:r>
        <w:separator/>
      </w:r>
    </w:p>
  </w:footnote>
  <w:footnote w:type="continuationSeparator" w:id="0">
    <w:p w:rsidR="001301F5" w:rsidRDefault="001301F5"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114E6AC6" wp14:editId="0862E60E">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55205C6F" wp14:editId="5586F4C0">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E26A48"/>
    <w:multiLevelType w:val="hybridMultilevel"/>
    <w:tmpl w:val="2A6AA6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5">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F80B14"/>
    <w:multiLevelType w:val="hybridMultilevel"/>
    <w:tmpl w:val="48B24D04"/>
    <w:lvl w:ilvl="0" w:tplc="1409001B">
      <w:start w:val="1"/>
      <w:numFmt w:val="lowerRoman"/>
      <w:lvlText w:val="%1."/>
      <w:lvlJc w:val="right"/>
      <w:pPr>
        <w:ind w:left="2160" w:hanging="360"/>
      </w:pPr>
      <w:rPr>
        <w:rFonts w:hint="default"/>
        <w:i w:val="0"/>
      </w:r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nsid w:val="32A76680"/>
    <w:multiLevelType w:val="hybridMultilevel"/>
    <w:tmpl w:val="1EBA0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4">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9">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9"/>
  </w:num>
  <w:num w:numId="4">
    <w:abstractNumId w:val="0"/>
  </w:num>
  <w:num w:numId="5">
    <w:abstractNumId w:val="17"/>
  </w:num>
  <w:num w:numId="6">
    <w:abstractNumId w:val="2"/>
  </w:num>
  <w:num w:numId="7">
    <w:abstractNumId w:val="29"/>
  </w:num>
  <w:num w:numId="8">
    <w:abstractNumId w:val="10"/>
  </w:num>
  <w:num w:numId="9">
    <w:abstractNumId w:val="13"/>
  </w:num>
  <w:num w:numId="10">
    <w:abstractNumId w:val="24"/>
  </w:num>
  <w:num w:numId="11">
    <w:abstractNumId w:val="23"/>
  </w:num>
  <w:num w:numId="12">
    <w:abstractNumId w:val="4"/>
  </w:num>
  <w:num w:numId="13">
    <w:abstractNumId w:val="28"/>
  </w:num>
  <w:num w:numId="14">
    <w:abstractNumId w:val="25"/>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6"/>
  </w:num>
  <w:num w:numId="19">
    <w:abstractNumId w:val="16"/>
  </w:num>
  <w:num w:numId="20">
    <w:abstractNumId w:val="5"/>
  </w:num>
  <w:num w:numId="21">
    <w:abstractNumId w:val="22"/>
  </w:num>
  <w:num w:numId="22">
    <w:abstractNumId w:val="15"/>
  </w:num>
  <w:num w:numId="23">
    <w:abstractNumId w:val="18"/>
  </w:num>
  <w:num w:numId="24">
    <w:abstractNumId w:val="21"/>
  </w:num>
  <w:num w:numId="25">
    <w:abstractNumId w:val="3"/>
  </w:num>
  <w:num w:numId="26">
    <w:abstractNumId w:val="11"/>
  </w:num>
  <w:num w:numId="27">
    <w:abstractNumId w:val="19"/>
  </w:num>
  <w:num w:numId="28">
    <w:abstractNumId w:val="1"/>
  </w:num>
  <w:num w:numId="29">
    <w:abstractNumId w:val="8"/>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03FD0"/>
    <w:rsid w:val="000112FE"/>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D126B"/>
    <w:rsid w:val="000D1E4B"/>
    <w:rsid w:val="000D310C"/>
    <w:rsid w:val="000D3E5B"/>
    <w:rsid w:val="000F1185"/>
    <w:rsid w:val="000F2850"/>
    <w:rsid w:val="000F36B5"/>
    <w:rsid w:val="000F5F1A"/>
    <w:rsid w:val="00101924"/>
    <w:rsid w:val="0011242C"/>
    <w:rsid w:val="00113954"/>
    <w:rsid w:val="00123133"/>
    <w:rsid w:val="001301F5"/>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5420"/>
    <w:rsid w:val="001A6936"/>
    <w:rsid w:val="001A6C0E"/>
    <w:rsid w:val="001D0B37"/>
    <w:rsid w:val="001E53E0"/>
    <w:rsid w:val="001F6CCD"/>
    <w:rsid w:val="001F78D8"/>
    <w:rsid w:val="00203C0C"/>
    <w:rsid w:val="00210190"/>
    <w:rsid w:val="002143C1"/>
    <w:rsid w:val="0022521D"/>
    <w:rsid w:val="00227599"/>
    <w:rsid w:val="00230C9D"/>
    <w:rsid w:val="00233913"/>
    <w:rsid w:val="00235397"/>
    <w:rsid w:val="002357A1"/>
    <w:rsid w:val="002454B4"/>
    <w:rsid w:val="002539C0"/>
    <w:rsid w:val="00253D0A"/>
    <w:rsid w:val="00254DC9"/>
    <w:rsid w:val="00267EC7"/>
    <w:rsid w:val="0027650B"/>
    <w:rsid w:val="0027696F"/>
    <w:rsid w:val="002815B1"/>
    <w:rsid w:val="00281C72"/>
    <w:rsid w:val="00284113"/>
    <w:rsid w:val="00287538"/>
    <w:rsid w:val="00287BF5"/>
    <w:rsid w:val="00296962"/>
    <w:rsid w:val="002A188F"/>
    <w:rsid w:val="002A28F0"/>
    <w:rsid w:val="002B291F"/>
    <w:rsid w:val="002B2D8F"/>
    <w:rsid w:val="002B3E0A"/>
    <w:rsid w:val="002B4217"/>
    <w:rsid w:val="002D25B0"/>
    <w:rsid w:val="002D440A"/>
    <w:rsid w:val="002E2FC5"/>
    <w:rsid w:val="002E47FC"/>
    <w:rsid w:val="002E5549"/>
    <w:rsid w:val="002F11CB"/>
    <w:rsid w:val="002F1991"/>
    <w:rsid w:val="002F6DDE"/>
    <w:rsid w:val="00300D11"/>
    <w:rsid w:val="00302F8B"/>
    <w:rsid w:val="003067B8"/>
    <w:rsid w:val="003148A6"/>
    <w:rsid w:val="00317CEE"/>
    <w:rsid w:val="0032116D"/>
    <w:rsid w:val="00323284"/>
    <w:rsid w:val="00325BEE"/>
    <w:rsid w:val="00332EE0"/>
    <w:rsid w:val="00340146"/>
    <w:rsid w:val="00341E6F"/>
    <w:rsid w:val="00350172"/>
    <w:rsid w:val="00354E73"/>
    <w:rsid w:val="003627B7"/>
    <w:rsid w:val="003733CB"/>
    <w:rsid w:val="00374281"/>
    <w:rsid w:val="00381ED0"/>
    <w:rsid w:val="00383359"/>
    <w:rsid w:val="0038357F"/>
    <w:rsid w:val="0039606C"/>
    <w:rsid w:val="00397973"/>
    <w:rsid w:val="003B3F69"/>
    <w:rsid w:val="003B64BA"/>
    <w:rsid w:val="003C7B28"/>
    <w:rsid w:val="003E1C2B"/>
    <w:rsid w:val="003E68E9"/>
    <w:rsid w:val="003F44CC"/>
    <w:rsid w:val="003F6BFF"/>
    <w:rsid w:val="00402BEC"/>
    <w:rsid w:val="00411124"/>
    <w:rsid w:val="00411832"/>
    <w:rsid w:val="0041243A"/>
    <w:rsid w:val="00431001"/>
    <w:rsid w:val="00432F7E"/>
    <w:rsid w:val="0043466D"/>
    <w:rsid w:val="00434A6E"/>
    <w:rsid w:val="00435DE5"/>
    <w:rsid w:val="004464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1045"/>
    <w:rsid w:val="004F2555"/>
    <w:rsid w:val="004F4A82"/>
    <w:rsid w:val="004F77B5"/>
    <w:rsid w:val="00500D3F"/>
    <w:rsid w:val="00501333"/>
    <w:rsid w:val="005033C2"/>
    <w:rsid w:val="005159EB"/>
    <w:rsid w:val="00520B5A"/>
    <w:rsid w:val="00523603"/>
    <w:rsid w:val="005420B4"/>
    <w:rsid w:val="00542AFF"/>
    <w:rsid w:val="00544FFC"/>
    <w:rsid w:val="005511E6"/>
    <w:rsid w:val="00553829"/>
    <w:rsid w:val="005627CA"/>
    <w:rsid w:val="00565947"/>
    <w:rsid w:val="0057008F"/>
    <w:rsid w:val="00570979"/>
    <w:rsid w:val="005766B9"/>
    <w:rsid w:val="00586A9E"/>
    <w:rsid w:val="00586B9C"/>
    <w:rsid w:val="005870D7"/>
    <w:rsid w:val="005A1569"/>
    <w:rsid w:val="005A1B3C"/>
    <w:rsid w:val="005A5CC5"/>
    <w:rsid w:val="005A6630"/>
    <w:rsid w:val="005C053F"/>
    <w:rsid w:val="005C4084"/>
    <w:rsid w:val="005C434B"/>
    <w:rsid w:val="005D3486"/>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45FD6"/>
    <w:rsid w:val="00661257"/>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E57F5"/>
    <w:rsid w:val="006F1CBE"/>
    <w:rsid w:val="006F33D6"/>
    <w:rsid w:val="007012F5"/>
    <w:rsid w:val="007015F1"/>
    <w:rsid w:val="00702BEA"/>
    <w:rsid w:val="0071161E"/>
    <w:rsid w:val="00717137"/>
    <w:rsid w:val="00717674"/>
    <w:rsid w:val="00720A35"/>
    <w:rsid w:val="00721358"/>
    <w:rsid w:val="0073644A"/>
    <w:rsid w:val="007471F1"/>
    <w:rsid w:val="00747955"/>
    <w:rsid w:val="0075304C"/>
    <w:rsid w:val="007607BE"/>
    <w:rsid w:val="00766B00"/>
    <w:rsid w:val="00770AD5"/>
    <w:rsid w:val="007771E4"/>
    <w:rsid w:val="007817B8"/>
    <w:rsid w:val="00781EE7"/>
    <w:rsid w:val="00783C3E"/>
    <w:rsid w:val="00784A60"/>
    <w:rsid w:val="007935A0"/>
    <w:rsid w:val="007A1638"/>
    <w:rsid w:val="007A5689"/>
    <w:rsid w:val="007B08BF"/>
    <w:rsid w:val="007B4426"/>
    <w:rsid w:val="007B5667"/>
    <w:rsid w:val="007C1728"/>
    <w:rsid w:val="007D39D7"/>
    <w:rsid w:val="007D5084"/>
    <w:rsid w:val="007E32F1"/>
    <w:rsid w:val="007E5EBC"/>
    <w:rsid w:val="007E6E44"/>
    <w:rsid w:val="007F1FB2"/>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D7526"/>
    <w:rsid w:val="008E7706"/>
    <w:rsid w:val="008F5B17"/>
    <w:rsid w:val="008F721B"/>
    <w:rsid w:val="009028D7"/>
    <w:rsid w:val="00903C1A"/>
    <w:rsid w:val="00904AD4"/>
    <w:rsid w:val="00907907"/>
    <w:rsid w:val="0091121B"/>
    <w:rsid w:val="00914CC1"/>
    <w:rsid w:val="00915BF8"/>
    <w:rsid w:val="00920454"/>
    <w:rsid w:val="00921B0B"/>
    <w:rsid w:val="009354D5"/>
    <w:rsid w:val="00936340"/>
    <w:rsid w:val="0093713B"/>
    <w:rsid w:val="00937C67"/>
    <w:rsid w:val="00941FEB"/>
    <w:rsid w:val="009443B1"/>
    <w:rsid w:val="009451C2"/>
    <w:rsid w:val="00945E79"/>
    <w:rsid w:val="009503A0"/>
    <w:rsid w:val="009564F0"/>
    <w:rsid w:val="0095663B"/>
    <w:rsid w:val="009572FC"/>
    <w:rsid w:val="00961A15"/>
    <w:rsid w:val="00962200"/>
    <w:rsid w:val="00966B80"/>
    <w:rsid w:val="0097027B"/>
    <w:rsid w:val="009832F4"/>
    <w:rsid w:val="0099178C"/>
    <w:rsid w:val="00995197"/>
    <w:rsid w:val="009A305A"/>
    <w:rsid w:val="009A46C2"/>
    <w:rsid w:val="009A7E9A"/>
    <w:rsid w:val="009B057F"/>
    <w:rsid w:val="009C2A25"/>
    <w:rsid w:val="009C3909"/>
    <w:rsid w:val="009C71C2"/>
    <w:rsid w:val="00A00E92"/>
    <w:rsid w:val="00A015F2"/>
    <w:rsid w:val="00A1614C"/>
    <w:rsid w:val="00A17952"/>
    <w:rsid w:val="00A30B9E"/>
    <w:rsid w:val="00A31910"/>
    <w:rsid w:val="00A342C4"/>
    <w:rsid w:val="00A42EE7"/>
    <w:rsid w:val="00A65213"/>
    <w:rsid w:val="00A9033A"/>
    <w:rsid w:val="00AA5997"/>
    <w:rsid w:val="00AB492E"/>
    <w:rsid w:val="00AB54F1"/>
    <w:rsid w:val="00AB76AA"/>
    <w:rsid w:val="00AB7B01"/>
    <w:rsid w:val="00AC40FE"/>
    <w:rsid w:val="00AE4690"/>
    <w:rsid w:val="00AF6B28"/>
    <w:rsid w:val="00B0775E"/>
    <w:rsid w:val="00B14386"/>
    <w:rsid w:val="00B210D0"/>
    <w:rsid w:val="00B24461"/>
    <w:rsid w:val="00B30D85"/>
    <w:rsid w:val="00B36A20"/>
    <w:rsid w:val="00B448F7"/>
    <w:rsid w:val="00B53B82"/>
    <w:rsid w:val="00B70484"/>
    <w:rsid w:val="00B727C5"/>
    <w:rsid w:val="00B73FAA"/>
    <w:rsid w:val="00B7684B"/>
    <w:rsid w:val="00B81F01"/>
    <w:rsid w:val="00B831B7"/>
    <w:rsid w:val="00B91461"/>
    <w:rsid w:val="00B91FA8"/>
    <w:rsid w:val="00B93415"/>
    <w:rsid w:val="00B9610B"/>
    <w:rsid w:val="00BA7FF9"/>
    <w:rsid w:val="00BB1607"/>
    <w:rsid w:val="00BB4B1B"/>
    <w:rsid w:val="00BC5488"/>
    <w:rsid w:val="00BC5C90"/>
    <w:rsid w:val="00BD4894"/>
    <w:rsid w:val="00BD515F"/>
    <w:rsid w:val="00BD5479"/>
    <w:rsid w:val="00BD59FD"/>
    <w:rsid w:val="00BD5B6E"/>
    <w:rsid w:val="00BD682C"/>
    <w:rsid w:val="00BE5903"/>
    <w:rsid w:val="00BE5E1F"/>
    <w:rsid w:val="00BE6F5A"/>
    <w:rsid w:val="00BF5260"/>
    <w:rsid w:val="00C01E2A"/>
    <w:rsid w:val="00C03A78"/>
    <w:rsid w:val="00C12658"/>
    <w:rsid w:val="00C156C2"/>
    <w:rsid w:val="00C20A2A"/>
    <w:rsid w:val="00C31F2C"/>
    <w:rsid w:val="00C33229"/>
    <w:rsid w:val="00C33E6B"/>
    <w:rsid w:val="00C41623"/>
    <w:rsid w:val="00C42551"/>
    <w:rsid w:val="00C43C8E"/>
    <w:rsid w:val="00C4451D"/>
    <w:rsid w:val="00C553D1"/>
    <w:rsid w:val="00C60E4A"/>
    <w:rsid w:val="00C62BAD"/>
    <w:rsid w:val="00C63CD1"/>
    <w:rsid w:val="00C66631"/>
    <w:rsid w:val="00C70313"/>
    <w:rsid w:val="00C704FF"/>
    <w:rsid w:val="00C70E2C"/>
    <w:rsid w:val="00C74C02"/>
    <w:rsid w:val="00C814E7"/>
    <w:rsid w:val="00C942D4"/>
    <w:rsid w:val="00CA39EC"/>
    <w:rsid w:val="00CC1ED2"/>
    <w:rsid w:val="00CC737C"/>
    <w:rsid w:val="00CC7C66"/>
    <w:rsid w:val="00CD4D30"/>
    <w:rsid w:val="00CE246F"/>
    <w:rsid w:val="00D02F73"/>
    <w:rsid w:val="00D0609F"/>
    <w:rsid w:val="00D16B62"/>
    <w:rsid w:val="00D220D1"/>
    <w:rsid w:val="00D251B2"/>
    <w:rsid w:val="00D263BF"/>
    <w:rsid w:val="00D323E6"/>
    <w:rsid w:val="00D33B49"/>
    <w:rsid w:val="00D56AC6"/>
    <w:rsid w:val="00D755F3"/>
    <w:rsid w:val="00D912DC"/>
    <w:rsid w:val="00D93CEE"/>
    <w:rsid w:val="00D9434C"/>
    <w:rsid w:val="00DB23A0"/>
    <w:rsid w:val="00DB39CC"/>
    <w:rsid w:val="00DB5FC2"/>
    <w:rsid w:val="00DD7C61"/>
    <w:rsid w:val="00DE5334"/>
    <w:rsid w:val="00DF7206"/>
    <w:rsid w:val="00E06196"/>
    <w:rsid w:val="00E0723C"/>
    <w:rsid w:val="00E131A6"/>
    <w:rsid w:val="00E1330E"/>
    <w:rsid w:val="00E14F2A"/>
    <w:rsid w:val="00E162AB"/>
    <w:rsid w:val="00E2653A"/>
    <w:rsid w:val="00E31D8A"/>
    <w:rsid w:val="00E32FA5"/>
    <w:rsid w:val="00E412D3"/>
    <w:rsid w:val="00E41C48"/>
    <w:rsid w:val="00E41CC8"/>
    <w:rsid w:val="00E464F4"/>
    <w:rsid w:val="00E50D44"/>
    <w:rsid w:val="00E627D6"/>
    <w:rsid w:val="00E62A42"/>
    <w:rsid w:val="00E63FB4"/>
    <w:rsid w:val="00E663B3"/>
    <w:rsid w:val="00E71A5A"/>
    <w:rsid w:val="00E87027"/>
    <w:rsid w:val="00EA07E0"/>
    <w:rsid w:val="00EA5621"/>
    <w:rsid w:val="00EA574E"/>
    <w:rsid w:val="00EA6759"/>
    <w:rsid w:val="00EB1150"/>
    <w:rsid w:val="00EB2002"/>
    <w:rsid w:val="00EB4338"/>
    <w:rsid w:val="00EB4B71"/>
    <w:rsid w:val="00EC431C"/>
    <w:rsid w:val="00ED2C55"/>
    <w:rsid w:val="00EE0B98"/>
    <w:rsid w:val="00EF1F46"/>
    <w:rsid w:val="00EF298E"/>
    <w:rsid w:val="00EF2C7E"/>
    <w:rsid w:val="00EF3426"/>
    <w:rsid w:val="00F022C9"/>
    <w:rsid w:val="00F036EC"/>
    <w:rsid w:val="00F11603"/>
    <w:rsid w:val="00F215C5"/>
    <w:rsid w:val="00F263BB"/>
    <w:rsid w:val="00F27E7F"/>
    <w:rsid w:val="00F3000C"/>
    <w:rsid w:val="00F30621"/>
    <w:rsid w:val="00F31D12"/>
    <w:rsid w:val="00F331FF"/>
    <w:rsid w:val="00F3757C"/>
    <w:rsid w:val="00F420C6"/>
    <w:rsid w:val="00F46531"/>
    <w:rsid w:val="00F5190E"/>
    <w:rsid w:val="00F57AA2"/>
    <w:rsid w:val="00F64FF0"/>
    <w:rsid w:val="00F6746A"/>
    <w:rsid w:val="00F72207"/>
    <w:rsid w:val="00F724C7"/>
    <w:rsid w:val="00F75C2A"/>
    <w:rsid w:val="00F76548"/>
    <w:rsid w:val="00F95FD9"/>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FootnoteText">
    <w:name w:val="footnote text"/>
    <w:basedOn w:val="Normal"/>
    <w:link w:val="FootnoteTextChar"/>
    <w:uiPriority w:val="99"/>
    <w:semiHidden/>
    <w:rsid w:val="00F31D12"/>
    <w:pPr>
      <w:spacing w:after="0" w:line="240" w:lineRule="auto"/>
      <w:jc w:val="left"/>
    </w:pPr>
    <w:rPr>
      <w:rFonts w:asciiTheme="minorHAnsi" w:hAnsiTheme="minorHAnsi" w:cstheme="minorBidi"/>
      <w:bCs w:val="0"/>
      <w:color w:val="auto"/>
      <w:sz w:val="18"/>
    </w:rPr>
  </w:style>
  <w:style w:type="character" w:customStyle="1" w:styleId="FootnoteTextChar">
    <w:name w:val="Footnote Text Char"/>
    <w:basedOn w:val="DefaultParagraphFont"/>
    <w:link w:val="FootnoteText"/>
    <w:uiPriority w:val="99"/>
    <w:semiHidden/>
    <w:rsid w:val="00F31D12"/>
    <w:rPr>
      <w:sz w:val="18"/>
      <w:szCs w:val="20"/>
    </w:rPr>
  </w:style>
  <w:style w:type="character" w:styleId="FootnoteReference">
    <w:name w:val="footnote reference"/>
    <w:basedOn w:val="DefaultParagraphFont"/>
    <w:uiPriority w:val="99"/>
    <w:semiHidden/>
    <w:unhideWhenUsed/>
    <w:rsid w:val="00F31D12"/>
    <w:rPr>
      <w:vertAlign w:val="superscript"/>
    </w:rPr>
  </w:style>
  <w:style w:type="paragraph" w:styleId="CommentText">
    <w:name w:val="annotation text"/>
    <w:basedOn w:val="Normal"/>
    <w:link w:val="CommentTextChar"/>
    <w:uiPriority w:val="99"/>
    <w:semiHidden/>
    <w:unhideWhenUsed/>
    <w:rsid w:val="00A17952"/>
    <w:pPr>
      <w:spacing w:after="100" w:line="240" w:lineRule="auto"/>
      <w:jc w:val="left"/>
    </w:pPr>
    <w:rPr>
      <w:rFonts w:asciiTheme="minorHAnsi" w:hAnsiTheme="minorHAnsi" w:cstheme="minorBidi"/>
      <w:bCs w:val="0"/>
      <w:color w:val="auto"/>
    </w:rPr>
  </w:style>
  <w:style w:type="character" w:customStyle="1" w:styleId="CommentTextChar">
    <w:name w:val="Comment Text Char"/>
    <w:basedOn w:val="DefaultParagraphFont"/>
    <w:link w:val="CommentText"/>
    <w:uiPriority w:val="99"/>
    <w:semiHidden/>
    <w:rsid w:val="00A179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FootnoteText">
    <w:name w:val="footnote text"/>
    <w:basedOn w:val="Normal"/>
    <w:link w:val="FootnoteTextChar"/>
    <w:uiPriority w:val="99"/>
    <w:semiHidden/>
    <w:rsid w:val="00F31D12"/>
    <w:pPr>
      <w:spacing w:after="0" w:line="240" w:lineRule="auto"/>
      <w:jc w:val="left"/>
    </w:pPr>
    <w:rPr>
      <w:rFonts w:asciiTheme="minorHAnsi" w:hAnsiTheme="minorHAnsi" w:cstheme="minorBidi"/>
      <w:bCs w:val="0"/>
      <w:color w:val="auto"/>
      <w:sz w:val="18"/>
    </w:rPr>
  </w:style>
  <w:style w:type="character" w:customStyle="1" w:styleId="FootnoteTextChar">
    <w:name w:val="Footnote Text Char"/>
    <w:basedOn w:val="DefaultParagraphFont"/>
    <w:link w:val="FootnoteText"/>
    <w:uiPriority w:val="99"/>
    <w:semiHidden/>
    <w:rsid w:val="00F31D12"/>
    <w:rPr>
      <w:sz w:val="18"/>
      <w:szCs w:val="20"/>
    </w:rPr>
  </w:style>
  <w:style w:type="character" w:styleId="FootnoteReference">
    <w:name w:val="footnote reference"/>
    <w:basedOn w:val="DefaultParagraphFont"/>
    <w:uiPriority w:val="99"/>
    <w:semiHidden/>
    <w:unhideWhenUsed/>
    <w:rsid w:val="00F31D12"/>
    <w:rPr>
      <w:vertAlign w:val="superscript"/>
    </w:rPr>
  </w:style>
  <w:style w:type="paragraph" w:styleId="CommentText">
    <w:name w:val="annotation text"/>
    <w:basedOn w:val="Normal"/>
    <w:link w:val="CommentTextChar"/>
    <w:uiPriority w:val="99"/>
    <w:semiHidden/>
    <w:unhideWhenUsed/>
    <w:rsid w:val="00A17952"/>
    <w:pPr>
      <w:spacing w:after="100" w:line="240" w:lineRule="auto"/>
      <w:jc w:val="left"/>
    </w:pPr>
    <w:rPr>
      <w:rFonts w:asciiTheme="minorHAnsi" w:hAnsiTheme="minorHAnsi" w:cstheme="minorBidi"/>
      <w:bCs w:val="0"/>
      <w:color w:val="auto"/>
    </w:rPr>
  </w:style>
  <w:style w:type="character" w:customStyle="1" w:styleId="CommentTextChar">
    <w:name w:val="Comment Text Char"/>
    <w:basedOn w:val="DefaultParagraphFont"/>
    <w:link w:val="CommentText"/>
    <w:uiPriority w:val="99"/>
    <w:semiHidden/>
    <w:rsid w:val="00A179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CC61-B91D-4803-834F-0BA701EF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3</cp:revision>
  <cp:lastPrinted>2017-09-24T21:14:00Z</cp:lastPrinted>
  <dcterms:created xsi:type="dcterms:W3CDTF">2017-10-30T20:52:00Z</dcterms:created>
  <dcterms:modified xsi:type="dcterms:W3CDTF">2017-10-30T21:29:00Z</dcterms:modified>
</cp:coreProperties>
</file>